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F0" w:rsidRPr="00B970B2" w:rsidRDefault="004526F0" w:rsidP="00B970B2">
      <w:pPr>
        <w:widowControl/>
        <w:shd w:val="clear" w:color="auto" w:fill="FFFFFF"/>
        <w:spacing w:line="560" w:lineRule="exact"/>
        <w:jc w:val="center"/>
        <w:rPr>
          <w:rFonts w:ascii="宋体"/>
          <w:b/>
          <w:sz w:val="36"/>
          <w:szCs w:val="36"/>
        </w:rPr>
      </w:pPr>
      <w:bookmarkStart w:id="0" w:name="_GoBack"/>
      <w:r w:rsidRPr="00B970B2">
        <w:rPr>
          <w:rFonts w:ascii="宋体" w:hAnsi="宋体" w:hint="eastAsia"/>
          <w:b/>
          <w:sz w:val="36"/>
          <w:szCs w:val="36"/>
        </w:rPr>
        <w:t>舟山市卫生</w:t>
      </w:r>
      <w:r>
        <w:rPr>
          <w:rFonts w:ascii="宋体" w:hAnsi="宋体" w:hint="eastAsia"/>
          <w:b/>
          <w:sz w:val="36"/>
          <w:szCs w:val="36"/>
        </w:rPr>
        <w:t>和</w:t>
      </w:r>
      <w:r w:rsidRPr="00B970B2">
        <w:rPr>
          <w:rFonts w:ascii="宋体" w:hAnsi="宋体" w:hint="eastAsia"/>
          <w:b/>
          <w:sz w:val="36"/>
          <w:szCs w:val="36"/>
        </w:rPr>
        <w:t>计</w:t>
      </w:r>
      <w:r>
        <w:rPr>
          <w:rFonts w:ascii="宋体" w:hAnsi="宋体" w:hint="eastAsia"/>
          <w:b/>
          <w:sz w:val="36"/>
          <w:szCs w:val="36"/>
        </w:rPr>
        <w:t>划</w:t>
      </w:r>
      <w:r w:rsidRPr="00B970B2">
        <w:rPr>
          <w:rFonts w:ascii="宋体" w:hAnsi="宋体" w:hint="eastAsia"/>
          <w:b/>
          <w:sz w:val="36"/>
          <w:szCs w:val="36"/>
        </w:rPr>
        <w:t>生</w:t>
      </w:r>
      <w:r>
        <w:rPr>
          <w:rFonts w:ascii="宋体" w:hAnsi="宋体" w:hint="eastAsia"/>
          <w:b/>
          <w:sz w:val="36"/>
          <w:szCs w:val="36"/>
        </w:rPr>
        <w:t>育</w:t>
      </w:r>
      <w:r w:rsidRPr="00B970B2">
        <w:rPr>
          <w:rFonts w:ascii="宋体" w:hAnsi="宋体" w:hint="eastAsia"/>
          <w:b/>
          <w:sz w:val="36"/>
          <w:szCs w:val="36"/>
        </w:rPr>
        <w:t>局公共场所事中事后监管制度</w:t>
      </w:r>
    </w:p>
    <w:bookmarkEnd w:id="0"/>
    <w:p w:rsidR="004526F0" w:rsidRDefault="004526F0" w:rsidP="00B86886">
      <w:pPr>
        <w:widowControl/>
        <w:shd w:val="clear" w:color="auto" w:fill="FFFFFF"/>
        <w:spacing w:line="560" w:lineRule="exact"/>
        <w:ind w:firstLine="640"/>
        <w:jc w:val="left"/>
        <w:rPr>
          <w:rFonts w:ascii="宋体"/>
          <w:sz w:val="28"/>
          <w:szCs w:val="28"/>
        </w:rPr>
      </w:pPr>
    </w:p>
    <w:p w:rsidR="004526F0" w:rsidRPr="00322916" w:rsidRDefault="004526F0" w:rsidP="00B86886">
      <w:pPr>
        <w:widowControl/>
        <w:shd w:val="clear" w:color="auto" w:fill="FFFFFF"/>
        <w:spacing w:line="560" w:lineRule="exact"/>
        <w:ind w:firstLine="640"/>
        <w:jc w:val="left"/>
        <w:rPr>
          <w:rFonts w:ascii="仿宋" w:eastAsia="仿宋" w:hAnsi="仿宋" w:cs="宋体"/>
          <w:kern w:val="0"/>
          <w:sz w:val="30"/>
          <w:szCs w:val="30"/>
        </w:rPr>
      </w:pPr>
      <w:r w:rsidRPr="00322916">
        <w:rPr>
          <w:rFonts w:ascii="仿宋" w:eastAsia="仿宋" w:hAnsi="仿宋" w:cs="宋体" w:hint="eastAsia"/>
          <w:kern w:val="0"/>
          <w:sz w:val="30"/>
          <w:szCs w:val="30"/>
        </w:rPr>
        <w:t>为创造良好的公共场所卫生条件，预防疾病，保障人体健康，根据《浙江省卫生计生委</w:t>
      </w:r>
      <w:r>
        <w:rPr>
          <w:rFonts w:ascii="仿宋" w:eastAsia="仿宋" w:hAnsi="仿宋" w:cs="宋体" w:hint="eastAsia"/>
          <w:kern w:val="0"/>
          <w:sz w:val="30"/>
          <w:szCs w:val="30"/>
        </w:rPr>
        <w:t>关于深化“放管服”、</w:t>
      </w:r>
      <w:r w:rsidRPr="00322916">
        <w:rPr>
          <w:rFonts w:ascii="仿宋" w:eastAsia="仿宋" w:hAnsi="仿宋" w:cs="宋体" w:hint="eastAsia"/>
          <w:kern w:val="0"/>
          <w:sz w:val="30"/>
          <w:szCs w:val="30"/>
        </w:rPr>
        <w:t>“最多跑一次”改革的通知》要求，特制定如下监管制度。</w:t>
      </w:r>
    </w:p>
    <w:p w:rsidR="004526F0" w:rsidRPr="00B811E3" w:rsidRDefault="004526F0" w:rsidP="00B86886">
      <w:pPr>
        <w:widowControl/>
        <w:shd w:val="clear" w:color="auto" w:fill="FFFFFF"/>
        <w:spacing w:line="560" w:lineRule="exact"/>
        <w:ind w:firstLine="640"/>
        <w:jc w:val="left"/>
        <w:rPr>
          <w:rFonts w:ascii="仿宋" w:eastAsia="仿宋" w:hAnsi="仿宋" w:cs="宋体"/>
          <w:b/>
          <w:kern w:val="0"/>
          <w:sz w:val="30"/>
          <w:szCs w:val="30"/>
        </w:rPr>
      </w:pPr>
      <w:r w:rsidRPr="00B811E3">
        <w:rPr>
          <w:rFonts w:ascii="仿宋" w:eastAsia="仿宋" w:hAnsi="仿宋" w:cs="宋体" w:hint="eastAsia"/>
          <w:b/>
          <w:kern w:val="0"/>
          <w:sz w:val="30"/>
          <w:szCs w:val="30"/>
        </w:rPr>
        <w:t>一、</w:t>
      </w:r>
      <w:r>
        <w:rPr>
          <w:rFonts w:ascii="仿宋" w:eastAsia="仿宋" w:hAnsi="仿宋" w:cs="宋体" w:hint="eastAsia"/>
          <w:b/>
          <w:kern w:val="0"/>
          <w:sz w:val="30"/>
          <w:szCs w:val="30"/>
        </w:rPr>
        <w:t>事中事后监管</w:t>
      </w:r>
      <w:r w:rsidRPr="00B811E3">
        <w:rPr>
          <w:rFonts w:ascii="仿宋" w:eastAsia="仿宋" w:hAnsi="仿宋" w:cs="宋体" w:hint="eastAsia"/>
          <w:b/>
          <w:kern w:val="0"/>
          <w:sz w:val="30"/>
          <w:szCs w:val="30"/>
        </w:rPr>
        <w:t>对象</w:t>
      </w:r>
    </w:p>
    <w:p w:rsidR="004526F0" w:rsidRPr="00322916" w:rsidRDefault="004526F0" w:rsidP="00B86886">
      <w:pPr>
        <w:spacing w:line="560" w:lineRule="exact"/>
        <w:rPr>
          <w:rFonts w:ascii="仿宋" w:eastAsia="仿宋" w:hAnsi="仿宋"/>
          <w:sz w:val="30"/>
          <w:szCs w:val="30"/>
        </w:rPr>
      </w:pPr>
      <w:r w:rsidRPr="00322916">
        <w:rPr>
          <w:rFonts w:ascii="仿宋" w:eastAsia="仿宋" w:hAnsi="仿宋"/>
          <w:sz w:val="30"/>
          <w:szCs w:val="30"/>
        </w:rPr>
        <w:t xml:space="preserve">    (</w:t>
      </w:r>
      <w:r w:rsidRPr="00322916">
        <w:rPr>
          <w:rFonts w:ascii="仿宋" w:eastAsia="仿宋" w:hAnsi="仿宋" w:hint="eastAsia"/>
          <w:sz w:val="30"/>
          <w:szCs w:val="30"/>
        </w:rPr>
        <w:t>一</w:t>
      </w:r>
      <w:r w:rsidRPr="00322916">
        <w:rPr>
          <w:rFonts w:ascii="仿宋" w:eastAsia="仿宋" w:hAnsi="仿宋"/>
          <w:sz w:val="30"/>
          <w:szCs w:val="30"/>
        </w:rPr>
        <w:t>)</w:t>
      </w:r>
      <w:r w:rsidRPr="00322916">
        <w:rPr>
          <w:rFonts w:ascii="仿宋" w:eastAsia="仿宋" w:hAnsi="仿宋" w:hint="eastAsia"/>
          <w:sz w:val="30"/>
          <w:szCs w:val="30"/>
        </w:rPr>
        <w:t>住宿场所；</w:t>
      </w:r>
    </w:p>
    <w:p w:rsidR="004526F0" w:rsidRPr="00322916" w:rsidRDefault="004526F0" w:rsidP="00B86886">
      <w:pPr>
        <w:spacing w:line="560" w:lineRule="exact"/>
        <w:rPr>
          <w:rFonts w:ascii="仿宋" w:eastAsia="仿宋" w:hAnsi="仿宋"/>
          <w:sz w:val="30"/>
          <w:szCs w:val="30"/>
        </w:rPr>
      </w:pPr>
      <w:r w:rsidRPr="00322916">
        <w:rPr>
          <w:rFonts w:ascii="仿宋" w:eastAsia="仿宋" w:hAnsi="仿宋"/>
          <w:sz w:val="30"/>
          <w:szCs w:val="30"/>
        </w:rPr>
        <w:t xml:space="preserve">    (</w:t>
      </w:r>
      <w:r w:rsidRPr="00322916">
        <w:rPr>
          <w:rFonts w:ascii="仿宋" w:eastAsia="仿宋" w:hAnsi="仿宋" w:hint="eastAsia"/>
          <w:sz w:val="30"/>
          <w:szCs w:val="30"/>
        </w:rPr>
        <w:t>二</w:t>
      </w:r>
      <w:r w:rsidRPr="00322916">
        <w:rPr>
          <w:rFonts w:ascii="仿宋" w:eastAsia="仿宋" w:hAnsi="仿宋"/>
          <w:sz w:val="30"/>
          <w:szCs w:val="30"/>
        </w:rPr>
        <w:t>)</w:t>
      </w:r>
      <w:r w:rsidRPr="00322916">
        <w:rPr>
          <w:rFonts w:ascii="仿宋" w:eastAsia="仿宋" w:hAnsi="仿宋" w:hint="eastAsia"/>
          <w:sz w:val="30"/>
          <w:szCs w:val="30"/>
        </w:rPr>
        <w:t>沐浴场所、生活美容场所、美发场所；</w:t>
      </w:r>
    </w:p>
    <w:p w:rsidR="004526F0" w:rsidRPr="00322916" w:rsidRDefault="004526F0" w:rsidP="00B86886">
      <w:pPr>
        <w:spacing w:line="560" w:lineRule="exact"/>
        <w:rPr>
          <w:rFonts w:ascii="仿宋" w:eastAsia="仿宋" w:hAnsi="仿宋"/>
          <w:sz w:val="30"/>
          <w:szCs w:val="30"/>
        </w:rPr>
      </w:pPr>
      <w:r w:rsidRPr="00322916">
        <w:rPr>
          <w:rFonts w:ascii="仿宋" w:eastAsia="仿宋" w:hAnsi="仿宋"/>
          <w:sz w:val="30"/>
          <w:szCs w:val="30"/>
        </w:rPr>
        <w:t xml:space="preserve">    (</w:t>
      </w:r>
      <w:r w:rsidRPr="00322916">
        <w:rPr>
          <w:rFonts w:ascii="仿宋" w:eastAsia="仿宋" w:hAnsi="仿宋" w:hint="eastAsia"/>
          <w:sz w:val="30"/>
          <w:szCs w:val="30"/>
        </w:rPr>
        <w:t>三</w:t>
      </w:r>
      <w:r w:rsidRPr="00322916">
        <w:rPr>
          <w:rFonts w:ascii="仿宋" w:eastAsia="仿宋" w:hAnsi="仿宋"/>
          <w:sz w:val="30"/>
          <w:szCs w:val="30"/>
        </w:rPr>
        <w:t>)</w:t>
      </w:r>
      <w:r w:rsidRPr="00322916">
        <w:rPr>
          <w:rFonts w:ascii="仿宋" w:eastAsia="仿宋" w:hAnsi="仿宋" w:hint="eastAsia"/>
          <w:sz w:val="30"/>
          <w:szCs w:val="30"/>
        </w:rPr>
        <w:t>影剧院、录像厅</w:t>
      </w:r>
      <w:r w:rsidRPr="00322916">
        <w:rPr>
          <w:rFonts w:ascii="仿宋" w:eastAsia="仿宋" w:hAnsi="仿宋"/>
          <w:sz w:val="30"/>
          <w:szCs w:val="30"/>
        </w:rPr>
        <w:t>(</w:t>
      </w:r>
      <w:r w:rsidRPr="00322916">
        <w:rPr>
          <w:rFonts w:ascii="仿宋" w:eastAsia="仿宋" w:hAnsi="仿宋" w:hint="eastAsia"/>
          <w:sz w:val="30"/>
          <w:szCs w:val="30"/>
        </w:rPr>
        <w:t>室</w:t>
      </w:r>
      <w:r w:rsidRPr="00322916">
        <w:rPr>
          <w:rFonts w:ascii="仿宋" w:eastAsia="仿宋" w:hAnsi="仿宋"/>
          <w:sz w:val="30"/>
          <w:szCs w:val="30"/>
        </w:rPr>
        <w:t>)</w:t>
      </w:r>
      <w:r w:rsidRPr="00322916">
        <w:rPr>
          <w:rFonts w:ascii="仿宋" w:eastAsia="仿宋" w:hAnsi="仿宋" w:hint="eastAsia"/>
          <w:sz w:val="30"/>
          <w:szCs w:val="30"/>
        </w:rPr>
        <w:t>、游艺厅</w:t>
      </w:r>
      <w:r w:rsidRPr="00322916">
        <w:rPr>
          <w:rFonts w:ascii="仿宋" w:eastAsia="仿宋" w:hAnsi="仿宋"/>
          <w:sz w:val="30"/>
          <w:szCs w:val="30"/>
        </w:rPr>
        <w:t>(</w:t>
      </w:r>
      <w:r w:rsidRPr="00322916">
        <w:rPr>
          <w:rFonts w:ascii="仿宋" w:eastAsia="仿宋" w:hAnsi="仿宋" w:hint="eastAsia"/>
          <w:sz w:val="30"/>
          <w:szCs w:val="30"/>
        </w:rPr>
        <w:t>室</w:t>
      </w:r>
      <w:r w:rsidRPr="00322916">
        <w:rPr>
          <w:rFonts w:ascii="仿宋" w:eastAsia="仿宋" w:hAnsi="仿宋"/>
          <w:sz w:val="30"/>
          <w:szCs w:val="30"/>
        </w:rPr>
        <w:t>)</w:t>
      </w:r>
      <w:r w:rsidRPr="00322916">
        <w:rPr>
          <w:rFonts w:ascii="仿宋" w:eastAsia="仿宋" w:hAnsi="仿宋" w:hint="eastAsia"/>
          <w:sz w:val="30"/>
          <w:szCs w:val="30"/>
        </w:rPr>
        <w:t>、舞厅、音乐厅；</w:t>
      </w:r>
    </w:p>
    <w:p w:rsidR="004526F0" w:rsidRPr="00322916" w:rsidRDefault="004526F0" w:rsidP="00B86886">
      <w:pPr>
        <w:spacing w:line="560" w:lineRule="exact"/>
        <w:rPr>
          <w:rFonts w:ascii="仿宋" w:eastAsia="仿宋" w:hAnsi="仿宋"/>
          <w:sz w:val="30"/>
          <w:szCs w:val="30"/>
        </w:rPr>
      </w:pPr>
      <w:r w:rsidRPr="00322916">
        <w:rPr>
          <w:rFonts w:ascii="仿宋" w:eastAsia="仿宋" w:hAnsi="仿宋"/>
          <w:sz w:val="30"/>
          <w:szCs w:val="30"/>
        </w:rPr>
        <w:t xml:space="preserve">    (</w:t>
      </w:r>
      <w:r w:rsidRPr="00322916">
        <w:rPr>
          <w:rFonts w:ascii="仿宋" w:eastAsia="仿宋" w:hAnsi="仿宋" w:hint="eastAsia"/>
          <w:sz w:val="30"/>
          <w:szCs w:val="30"/>
        </w:rPr>
        <w:t>四</w:t>
      </w:r>
      <w:r w:rsidRPr="00322916">
        <w:rPr>
          <w:rFonts w:ascii="仿宋" w:eastAsia="仿宋" w:hAnsi="仿宋"/>
          <w:sz w:val="30"/>
          <w:szCs w:val="30"/>
        </w:rPr>
        <w:t>)</w:t>
      </w:r>
      <w:r w:rsidRPr="00322916">
        <w:rPr>
          <w:rFonts w:ascii="仿宋" w:eastAsia="仿宋" w:hAnsi="仿宋" w:hint="eastAsia"/>
          <w:sz w:val="30"/>
          <w:szCs w:val="30"/>
        </w:rPr>
        <w:t>游泳场所；</w:t>
      </w:r>
    </w:p>
    <w:p w:rsidR="004526F0" w:rsidRPr="00322916" w:rsidRDefault="004526F0" w:rsidP="00B86886">
      <w:pPr>
        <w:spacing w:line="560" w:lineRule="exact"/>
        <w:rPr>
          <w:rFonts w:ascii="仿宋" w:eastAsia="仿宋" w:hAnsi="仿宋"/>
          <w:sz w:val="30"/>
          <w:szCs w:val="30"/>
        </w:rPr>
      </w:pPr>
      <w:r w:rsidRPr="00322916">
        <w:rPr>
          <w:rFonts w:ascii="仿宋" w:eastAsia="仿宋" w:hAnsi="仿宋"/>
          <w:sz w:val="30"/>
          <w:szCs w:val="30"/>
        </w:rPr>
        <w:t xml:space="preserve">    (</w:t>
      </w:r>
      <w:r w:rsidRPr="00322916">
        <w:rPr>
          <w:rFonts w:ascii="仿宋" w:eastAsia="仿宋" w:hAnsi="仿宋" w:hint="eastAsia"/>
          <w:sz w:val="30"/>
          <w:szCs w:val="30"/>
        </w:rPr>
        <w:t>五</w:t>
      </w:r>
      <w:r w:rsidRPr="00322916">
        <w:rPr>
          <w:rFonts w:ascii="仿宋" w:eastAsia="仿宋" w:hAnsi="仿宋"/>
          <w:sz w:val="30"/>
          <w:szCs w:val="30"/>
        </w:rPr>
        <w:t>)</w:t>
      </w:r>
      <w:r w:rsidRPr="00322916">
        <w:rPr>
          <w:rFonts w:ascii="仿宋" w:eastAsia="仿宋" w:hAnsi="仿宋" w:hint="eastAsia"/>
          <w:sz w:val="30"/>
          <w:szCs w:val="30"/>
        </w:rPr>
        <w:t>展览馆、博物馆、美术馆、图书馆；</w:t>
      </w:r>
    </w:p>
    <w:p w:rsidR="004526F0" w:rsidRPr="00322916" w:rsidRDefault="004526F0" w:rsidP="00B86886">
      <w:pPr>
        <w:spacing w:line="560" w:lineRule="exact"/>
        <w:rPr>
          <w:rFonts w:ascii="仿宋" w:eastAsia="仿宋" w:hAnsi="仿宋"/>
          <w:sz w:val="30"/>
          <w:szCs w:val="30"/>
        </w:rPr>
      </w:pPr>
      <w:r w:rsidRPr="00322916">
        <w:rPr>
          <w:rFonts w:ascii="仿宋" w:eastAsia="仿宋" w:hAnsi="仿宋"/>
          <w:sz w:val="30"/>
          <w:szCs w:val="30"/>
        </w:rPr>
        <w:t xml:space="preserve">    (</w:t>
      </w:r>
      <w:r w:rsidRPr="00322916">
        <w:rPr>
          <w:rFonts w:ascii="仿宋" w:eastAsia="仿宋" w:hAnsi="仿宋" w:hint="eastAsia"/>
          <w:sz w:val="30"/>
          <w:szCs w:val="30"/>
        </w:rPr>
        <w:t>六</w:t>
      </w:r>
      <w:r w:rsidRPr="00322916">
        <w:rPr>
          <w:rFonts w:ascii="仿宋" w:eastAsia="仿宋" w:hAnsi="仿宋"/>
          <w:sz w:val="30"/>
          <w:szCs w:val="30"/>
        </w:rPr>
        <w:t>)</w:t>
      </w:r>
      <w:r w:rsidRPr="00322916">
        <w:rPr>
          <w:rFonts w:ascii="仿宋" w:eastAsia="仿宋" w:hAnsi="仿宋" w:hint="eastAsia"/>
          <w:sz w:val="30"/>
          <w:szCs w:val="30"/>
        </w:rPr>
        <w:t>商场</w:t>
      </w:r>
      <w:r w:rsidRPr="00322916">
        <w:rPr>
          <w:rFonts w:ascii="仿宋" w:eastAsia="仿宋" w:hAnsi="仿宋"/>
          <w:sz w:val="30"/>
          <w:szCs w:val="30"/>
        </w:rPr>
        <w:t>(</w:t>
      </w:r>
      <w:r w:rsidRPr="00322916">
        <w:rPr>
          <w:rFonts w:ascii="仿宋" w:eastAsia="仿宋" w:hAnsi="仿宋" w:hint="eastAsia"/>
          <w:sz w:val="30"/>
          <w:szCs w:val="30"/>
        </w:rPr>
        <w:t>店</w:t>
      </w:r>
      <w:r w:rsidRPr="00322916">
        <w:rPr>
          <w:rFonts w:ascii="仿宋" w:eastAsia="仿宋" w:hAnsi="仿宋"/>
          <w:sz w:val="30"/>
          <w:szCs w:val="30"/>
        </w:rPr>
        <w:t>)</w:t>
      </w:r>
      <w:r w:rsidRPr="00322916">
        <w:rPr>
          <w:rFonts w:ascii="仿宋" w:eastAsia="仿宋" w:hAnsi="仿宋" w:hint="eastAsia"/>
          <w:sz w:val="30"/>
          <w:szCs w:val="30"/>
        </w:rPr>
        <w:t>、书店；</w:t>
      </w:r>
    </w:p>
    <w:p w:rsidR="004526F0" w:rsidRPr="00322916" w:rsidRDefault="004526F0" w:rsidP="00B86886">
      <w:pPr>
        <w:widowControl/>
        <w:shd w:val="clear" w:color="auto" w:fill="FFFFFF"/>
        <w:spacing w:line="560" w:lineRule="exact"/>
        <w:ind w:firstLine="640"/>
        <w:jc w:val="left"/>
        <w:rPr>
          <w:rFonts w:ascii="仿宋" w:eastAsia="仿宋" w:hAnsi="仿宋"/>
          <w:sz w:val="30"/>
          <w:szCs w:val="30"/>
        </w:rPr>
      </w:pPr>
      <w:r w:rsidRPr="00322916">
        <w:rPr>
          <w:rFonts w:ascii="仿宋" w:eastAsia="仿宋" w:hAnsi="仿宋"/>
          <w:sz w:val="30"/>
          <w:szCs w:val="30"/>
        </w:rPr>
        <w:t>(</w:t>
      </w:r>
      <w:r w:rsidRPr="00322916">
        <w:rPr>
          <w:rFonts w:ascii="仿宋" w:eastAsia="仿宋" w:hAnsi="仿宋" w:hint="eastAsia"/>
          <w:sz w:val="30"/>
          <w:szCs w:val="30"/>
        </w:rPr>
        <w:t>七</w:t>
      </w:r>
      <w:r w:rsidRPr="00322916">
        <w:rPr>
          <w:rFonts w:ascii="仿宋" w:eastAsia="仿宋" w:hAnsi="仿宋"/>
          <w:sz w:val="30"/>
          <w:szCs w:val="30"/>
        </w:rPr>
        <w:t>)</w:t>
      </w:r>
      <w:r w:rsidRPr="00322916">
        <w:rPr>
          <w:rFonts w:ascii="仿宋" w:eastAsia="仿宋" w:hAnsi="仿宋" w:hint="eastAsia"/>
          <w:sz w:val="30"/>
          <w:szCs w:val="30"/>
        </w:rPr>
        <w:t>候车（船）室。</w:t>
      </w:r>
    </w:p>
    <w:p w:rsidR="004526F0" w:rsidRPr="00B811E3" w:rsidRDefault="004526F0" w:rsidP="00586DCE">
      <w:pPr>
        <w:widowControl/>
        <w:shd w:val="clear" w:color="auto" w:fill="FFFFFF"/>
        <w:spacing w:line="560" w:lineRule="exact"/>
        <w:ind w:firstLine="640"/>
        <w:jc w:val="left"/>
        <w:rPr>
          <w:rFonts w:ascii="仿宋" w:eastAsia="仿宋" w:hAnsi="仿宋" w:cs="宋体"/>
          <w:b/>
          <w:kern w:val="0"/>
          <w:sz w:val="30"/>
          <w:szCs w:val="30"/>
        </w:rPr>
      </w:pPr>
      <w:r w:rsidRPr="00B811E3">
        <w:rPr>
          <w:rFonts w:ascii="仿宋" w:eastAsia="仿宋" w:hAnsi="仿宋" w:cs="宋体" w:hint="eastAsia"/>
          <w:b/>
          <w:kern w:val="0"/>
          <w:sz w:val="30"/>
          <w:szCs w:val="30"/>
        </w:rPr>
        <w:t>二、</w:t>
      </w:r>
      <w:r>
        <w:rPr>
          <w:rFonts w:ascii="仿宋" w:eastAsia="仿宋" w:hAnsi="仿宋" w:cs="宋体" w:hint="eastAsia"/>
          <w:b/>
          <w:kern w:val="0"/>
          <w:sz w:val="30"/>
          <w:szCs w:val="30"/>
        </w:rPr>
        <w:t>事中事后监管</w:t>
      </w:r>
      <w:r w:rsidRPr="00B811E3">
        <w:rPr>
          <w:rFonts w:ascii="仿宋" w:eastAsia="仿宋" w:hAnsi="仿宋" w:cs="宋体" w:hint="eastAsia"/>
          <w:b/>
          <w:kern w:val="0"/>
          <w:sz w:val="30"/>
          <w:szCs w:val="30"/>
        </w:rPr>
        <w:t>内容</w:t>
      </w:r>
    </w:p>
    <w:p w:rsidR="004526F0" w:rsidRPr="00322916" w:rsidRDefault="004526F0" w:rsidP="00586DCE">
      <w:pPr>
        <w:widowControl/>
        <w:shd w:val="clear" w:color="auto" w:fill="FFFFFF"/>
        <w:spacing w:line="560" w:lineRule="exact"/>
        <w:ind w:firstLine="640"/>
        <w:jc w:val="left"/>
        <w:rPr>
          <w:rFonts w:ascii="仿宋" w:eastAsia="仿宋" w:hAnsi="仿宋" w:cs="宋体"/>
          <w:kern w:val="0"/>
          <w:sz w:val="30"/>
          <w:szCs w:val="30"/>
        </w:rPr>
      </w:pPr>
      <w:r w:rsidRPr="00322916">
        <w:rPr>
          <w:rFonts w:ascii="仿宋" w:eastAsia="仿宋" w:hAnsi="仿宋" w:hint="eastAsia"/>
          <w:sz w:val="30"/>
          <w:szCs w:val="30"/>
        </w:rPr>
        <w:t>公共场所经营单位的经营行为是否符合《中华人民共和国传染病防治法》、《公共场所卫生管理条例》、《突发公共卫生事件应急条例》、《艾滋病防治条例》、《公共场所卫生管理条例实施细则》、《生活饮用水卫生监督管</w:t>
      </w:r>
      <w:r>
        <w:rPr>
          <w:rFonts w:ascii="仿宋" w:eastAsia="仿宋" w:hAnsi="仿宋" w:hint="eastAsia"/>
          <w:sz w:val="30"/>
          <w:szCs w:val="30"/>
        </w:rPr>
        <w:t>理办法》、《浙江省艾滋病防治条例》、《浙江省爱国卫生促进条例》、《浙江省游泳场所管理办法》</w:t>
      </w:r>
      <w:r w:rsidRPr="00322916">
        <w:rPr>
          <w:rFonts w:ascii="仿宋" w:eastAsia="仿宋" w:hAnsi="仿宋" w:hint="eastAsia"/>
          <w:sz w:val="30"/>
          <w:szCs w:val="30"/>
        </w:rPr>
        <w:t>及相关法律、法规、规章的规定。主要</w:t>
      </w:r>
      <w:r>
        <w:rPr>
          <w:rFonts w:ascii="仿宋" w:eastAsia="仿宋" w:hAnsi="仿宋" w:hint="eastAsia"/>
          <w:sz w:val="30"/>
          <w:szCs w:val="30"/>
        </w:rPr>
        <w:t>监管</w:t>
      </w:r>
      <w:r w:rsidRPr="00322916">
        <w:rPr>
          <w:rFonts w:ascii="仿宋" w:eastAsia="仿宋" w:hAnsi="仿宋" w:hint="eastAsia"/>
          <w:sz w:val="30"/>
          <w:szCs w:val="30"/>
        </w:rPr>
        <w:t>下列事项：</w:t>
      </w:r>
    </w:p>
    <w:p w:rsidR="004526F0" w:rsidRPr="00322916" w:rsidRDefault="004526F0" w:rsidP="00B86886">
      <w:pPr>
        <w:widowControl/>
        <w:shd w:val="clear" w:color="auto" w:fill="FFFFFF"/>
        <w:spacing w:line="560" w:lineRule="exact"/>
        <w:ind w:firstLine="640"/>
        <w:jc w:val="left"/>
        <w:rPr>
          <w:rFonts w:ascii="仿宋" w:eastAsia="仿宋" w:hAnsi="仿宋" w:cs="宋体"/>
          <w:kern w:val="0"/>
          <w:sz w:val="30"/>
          <w:szCs w:val="30"/>
        </w:rPr>
      </w:pPr>
      <w:r>
        <w:rPr>
          <w:rFonts w:ascii="仿宋" w:eastAsia="仿宋" w:hAnsi="仿宋" w:cs="宋体" w:hint="eastAsia"/>
          <w:kern w:val="0"/>
          <w:sz w:val="30"/>
          <w:szCs w:val="30"/>
        </w:rPr>
        <w:t>（一）</w:t>
      </w:r>
      <w:r w:rsidRPr="00322916">
        <w:rPr>
          <w:rFonts w:ascii="仿宋" w:eastAsia="仿宋" w:hAnsi="仿宋" w:cs="宋体" w:hint="eastAsia"/>
          <w:kern w:val="0"/>
          <w:sz w:val="30"/>
          <w:szCs w:val="30"/>
        </w:rPr>
        <w:t>是否存在未依法取得卫生许可证从事经营活动的行为。</w:t>
      </w:r>
    </w:p>
    <w:p w:rsidR="004526F0" w:rsidRPr="00322916" w:rsidRDefault="004526F0" w:rsidP="00B86886">
      <w:pPr>
        <w:widowControl/>
        <w:shd w:val="clear" w:color="auto" w:fill="FFFFFF"/>
        <w:spacing w:line="560" w:lineRule="exact"/>
        <w:ind w:firstLine="640"/>
        <w:jc w:val="left"/>
        <w:rPr>
          <w:rFonts w:ascii="仿宋" w:eastAsia="仿宋" w:hAnsi="仿宋"/>
          <w:sz w:val="30"/>
          <w:szCs w:val="30"/>
        </w:rPr>
      </w:pPr>
      <w:r>
        <w:rPr>
          <w:rFonts w:ascii="仿宋" w:eastAsia="仿宋" w:hAnsi="仿宋" w:hint="eastAsia"/>
          <w:sz w:val="30"/>
          <w:szCs w:val="30"/>
        </w:rPr>
        <w:t>（二）</w:t>
      </w:r>
      <w:r w:rsidRPr="00322916">
        <w:rPr>
          <w:rFonts w:ascii="仿宋" w:eastAsia="仿宋" w:hAnsi="仿宋" w:hint="eastAsia"/>
          <w:sz w:val="30"/>
          <w:szCs w:val="30"/>
        </w:rPr>
        <w:t>是否存在</w:t>
      </w:r>
      <w:r>
        <w:rPr>
          <w:rFonts w:ascii="仿宋" w:eastAsia="仿宋" w:hAnsi="仿宋" w:hint="eastAsia"/>
          <w:sz w:val="30"/>
          <w:szCs w:val="30"/>
        </w:rPr>
        <w:t>不符合卫生标准、卫生规范要求的</w:t>
      </w:r>
      <w:r w:rsidRPr="00322916">
        <w:rPr>
          <w:rFonts w:ascii="仿宋" w:eastAsia="仿宋" w:hAnsi="仿宋" w:hint="eastAsia"/>
          <w:sz w:val="30"/>
          <w:szCs w:val="30"/>
        </w:rPr>
        <w:t>情况。</w:t>
      </w:r>
    </w:p>
    <w:p w:rsidR="004526F0" w:rsidRPr="00322916" w:rsidRDefault="004526F0" w:rsidP="00B86886">
      <w:pPr>
        <w:widowControl/>
        <w:shd w:val="clear" w:color="auto" w:fill="FFFFFF"/>
        <w:spacing w:line="560" w:lineRule="exact"/>
        <w:ind w:firstLine="640"/>
        <w:jc w:val="left"/>
        <w:rPr>
          <w:rFonts w:ascii="仿宋" w:eastAsia="仿宋" w:hAnsi="仿宋" w:cs="宋体"/>
          <w:kern w:val="0"/>
          <w:sz w:val="30"/>
          <w:szCs w:val="30"/>
        </w:rPr>
      </w:pPr>
      <w:r>
        <w:rPr>
          <w:rFonts w:ascii="仿宋" w:eastAsia="仿宋" w:hAnsi="仿宋" w:hint="eastAsia"/>
          <w:sz w:val="30"/>
          <w:szCs w:val="30"/>
        </w:rPr>
        <w:lastRenderedPageBreak/>
        <w:t>（三）</w:t>
      </w:r>
      <w:r w:rsidRPr="00322916">
        <w:rPr>
          <w:rFonts w:ascii="仿宋" w:eastAsia="仿宋" w:hAnsi="仿宋" w:hint="eastAsia"/>
          <w:sz w:val="30"/>
          <w:szCs w:val="30"/>
        </w:rPr>
        <w:t>是否存在未建立卫生管理制度</w:t>
      </w:r>
      <w:r>
        <w:rPr>
          <w:rFonts w:ascii="仿宋" w:eastAsia="仿宋" w:hAnsi="仿宋" w:hint="eastAsia"/>
          <w:sz w:val="30"/>
          <w:szCs w:val="30"/>
        </w:rPr>
        <w:t>和台账</w:t>
      </w:r>
      <w:r w:rsidRPr="00322916">
        <w:rPr>
          <w:rFonts w:ascii="仿宋" w:eastAsia="仿宋" w:hAnsi="仿宋" w:hint="eastAsia"/>
          <w:sz w:val="30"/>
          <w:szCs w:val="30"/>
        </w:rPr>
        <w:t>，未配备专职或兼职的卫生管理人员的行为。</w:t>
      </w:r>
    </w:p>
    <w:p w:rsidR="004526F0" w:rsidRPr="00322916" w:rsidRDefault="004526F0" w:rsidP="00B86886">
      <w:pPr>
        <w:spacing w:line="560" w:lineRule="exact"/>
        <w:rPr>
          <w:rFonts w:ascii="仿宋" w:eastAsia="仿宋" w:hAnsi="仿宋"/>
          <w:sz w:val="30"/>
          <w:szCs w:val="30"/>
        </w:rPr>
      </w:pPr>
      <w:r>
        <w:rPr>
          <w:rFonts w:ascii="仿宋" w:eastAsia="仿宋" w:hAnsi="仿宋" w:hint="eastAsia"/>
          <w:sz w:val="30"/>
          <w:szCs w:val="30"/>
        </w:rPr>
        <w:t>（四）</w:t>
      </w:r>
      <w:r w:rsidRPr="00322916">
        <w:rPr>
          <w:rFonts w:ascii="仿宋" w:eastAsia="仿宋" w:hAnsi="仿宋" w:hint="eastAsia"/>
          <w:sz w:val="30"/>
          <w:szCs w:val="30"/>
        </w:rPr>
        <w:t>是否存在未对本单位的从业人员进行卫生知识培训和考核工作的行为。</w:t>
      </w:r>
    </w:p>
    <w:p w:rsidR="004526F0" w:rsidRDefault="004526F0" w:rsidP="00505D51">
      <w:pPr>
        <w:spacing w:line="560" w:lineRule="exact"/>
        <w:ind w:firstLine="600"/>
        <w:rPr>
          <w:rFonts w:ascii="仿宋" w:eastAsia="仿宋" w:hAnsi="仿宋"/>
          <w:sz w:val="30"/>
          <w:szCs w:val="30"/>
        </w:rPr>
      </w:pPr>
      <w:r>
        <w:rPr>
          <w:rFonts w:ascii="仿宋" w:eastAsia="仿宋" w:hAnsi="仿宋" w:hint="eastAsia"/>
          <w:sz w:val="30"/>
          <w:szCs w:val="30"/>
        </w:rPr>
        <w:t>（五）</w:t>
      </w:r>
      <w:r w:rsidRPr="00322916">
        <w:rPr>
          <w:rFonts w:ascii="仿宋" w:eastAsia="仿宋" w:hAnsi="仿宋" w:hint="eastAsia"/>
          <w:sz w:val="30"/>
          <w:szCs w:val="30"/>
        </w:rPr>
        <w:t>是否存在</w:t>
      </w:r>
      <w:r>
        <w:rPr>
          <w:rFonts w:ascii="仿宋" w:eastAsia="仿宋" w:hAnsi="仿宋" w:hint="eastAsia"/>
          <w:sz w:val="30"/>
          <w:szCs w:val="30"/>
        </w:rPr>
        <w:t>从业人员</w:t>
      </w:r>
      <w:r w:rsidRPr="00322916">
        <w:rPr>
          <w:rFonts w:ascii="仿宋" w:eastAsia="仿宋" w:hAnsi="仿宋" w:hint="eastAsia"/>
          <w:sz w:val="30"/>
          <w:szCs w:val="30"/>
        </w:rPr>
        <w:t>未取得“健康合格证明”直接为顾客服务的行为。</w:t>
      </w:r>
    </w:p>
    <w:p w:rsidR="004526F0" w:rsidRDefault="004526F0" w:rsidP="00505D51">
      <w:pPr>
        <w:spacing w:line="560" w:lineRule="exact"/>
        <w:ind w:firstLine="600"/>
        <w:rPr>
          <w:rFonts w:ascii="仿宋" w:eastAsia="仿宋" w:hAnsi="仿宋"/>
          <w:sz w:val="30"/>
          <w:szCs w:val="30"/>
        </w:rPr>
      </w:pPr>
      <w:r>
        <w:rPr>
          <w:rFonts w:ascii="仿宋" w:eastAsia="仿宋" w:hAnsi="仿宋" w:hint="eastAsia"/>
          <w:sz w:val="30"/>
          <w:szCs w:val="30"/>
        </w:rPr>
        <w:t>（六）是否存在集中空调通风系统未经卫生检测或者评价不合格而投入使用的行为。</w:t>
      </w:r>
    </w:p>
    <w:p w:rsidR="004526F0" w:rsidRPr="00322916" w:rsidRDefault="008066EF" w:rsidP="00B86886">
      <w:pPr>
        <w:spacing w:line="560" w:lineRule="exact"/>
        <w:rPr>
          <w:rFonts w:ascii="仿宋" w:eastAsia="仿宋" w:hAnsi="仿宋"/>
          <w:sz w:val="30"/>
          <w:szCs w:val="30"/>
        </w:rPr>
      </w:pPr>
      <w:ins w:id="1" w:author="顾青华" w:date="2018-08-15T08:45:00Z">
        <w:r>
          <w:rPr>
            <w:rFonts w:ascii="仿宋" w:eastAsia="仿宋" w:hAnsi="仿宋" w:hint="eastAsia"/>
            <w:sz w:val="30"/>
            <w:szCs w:val="30"/>
          </w:rPr>
          <w:t xml:space="preserve">    </w:t>
        </w:r>
      </w:ins>
      <w:r w:rsidR="004526F0">
        <w:rPr>
          <w:rFonts w:ascii="仿宋" w:eastAsia="仿宋" w:hAnsi="仿宋" w:hint="eastAsia"/>
          <w:sz w:val="30"/>
          <w:szCs w:val="30"/>
        </w:rPr>
        <w:t>（七）</w:t>
      </w:r>
      <w:r w:rsidR="004526F0" w:rsidRPr="00322916">
        <w:rPr>
          <w:rFonts w:ascii="仿宋" w:eastAsia="仿宋" w:hAnsi="仿宋" w:hint="eastAsia"/>
          <w:sz w:val="30"/>
          <w:szCs w:val="30"/>
        </w:rPr>
        <w:t>是否造成危害健康事故</w:t>
      </w:r>
      <w:r w:rsidR="004526F0">
        <w:rPr>
          <w:rFonts w:ascii="仿宋" w:eastAsia="仿宋" w:hAnsi="仿宋" w:hint="eastAsia"/>
          <w:sz w:val="30"/>
          <w:szCs w:val="30"/>
        </w:rPr>
        <w:t>，是否</w:t>
      </w:r>
      <w:r w:rsidR="004526F0" w:rsidRPr="00322916">
        <w:rPr>
          <w:rFonts w:ascii="仿宋" w:eastAsia="仿宋" w:hAnsi="仿宋" w:hint="eastAsia"/>
          <w:sz w:val="30"/>
          <w:szCs w:val="30"/>
        </w:rPr>
        <w:t>存在未妥善处理危害健康事故</w:t>
      </w:r>
      <w:r w:rsidR="004526F0">
        <w:rPr>
          <w:rFonts w:ascii="仿宋" w:eastAsia="仿宋" w:hAnsi="仿宋" w:hint="eastAsia"/>
          <w:sz w:val="30"/>
          <w:szCs w:val="30"/>
        </w:rPr>
        <w:t>、</w:t>
      </w:r>
      <w:r w:rsidR="004526F0" w:rsidRPr="00322916">
        <w:rPr>
          <w:rFonts w:ascii="仿宋" w:eastAsia="仿宋" w:hAnsi="仿宋" w:hint="eastAsia"/>
          <w:sz w:val="30"/>
          <w:szCs w:val="30"/>
        </w:rPr>
        <w:t>未及时报告卫生计生行政部门的行为。</w:t>
      </w:r>
    </w:p>
    <w:p w:rsidR="004526F0" w:rsidRPr="00322916" w:rsidRDefault="008066EF" w:rsidP="00B86886">
      <w:pPr>
        <w:spacing w:line="560" w:lineRule="exact"/>
        <w:rPr>
          <w:rFonts w:ascii="仿宋" w:eastAsia="仿宋" w:hAnsi="仿宋"/>
          <w:sz w:val="30"/>
          <w:szCs w:val="30"/>
        </w:rPr>
      </w:pPr>
      <w:ins w:id="2" w:author="顾青华" w:date="2018-08-15T08:45:00Z">
        <w:r>
          <w:rPr>
            <w:rFonts w:ascii="仿宋" w:eastAsia="仿宋" w:hAnsi="仿宋" w:hint="eastAsia"/>
            <w:sz w:val="30"/>
            <w:szCs w:val="30"/>
          </w:rPr>
          <w:t xml:space="preserve">    </w:t>
        </w:r>
      </w:ins>
      <w:r w:rsidR="004526F0">
        <w:rPr>
          <w:rFonts w:ascii="仿宋" w:eastAsia="仿宋" w:hAnsi="仿宋" w:hint="eastAsia"/>
          <w:sz w:val="30"/>
          <w:szCs w:val="30"/>
        </w:rPr>
        <w:t>（八）</w:t>
      </w:r>
      <w:r w:rsidR="004526F0" w:rsidRPr="00322916">
        <w:rPr>
          <w:rFonts w:ascii="仿宋" w:eastAsia="仿宋" w:hAnsi="仿宋" w:hint="eastAsia"/>
          <w:sz w:val="30"/>
          <w:szCs w:val="30"/>
        </w:rPr>
        <w:t>其他法律、法规、规章规定的</w:t>
      </w:r>
      <w:r w:rsidR="004526F0">
        <w:rPr>
          <w:rFonts w:ascii="仿宋" w:eastAsia="仿宋" w:hAnsi="仿宋" w:hint="eastAsia"/>
          <w:sz w:val="30"/>
          <w:szCs w:val="30"/>
        </w:rPr>
        <w:t>监管</w:t>
      </w:r>
      <w:r w:rsidR="004526F0" w:rsidRPr="00322916">
        <w:rPr>
          <w:rFonts w:ascii="仿宋" w:eastAsia="仿宋" w:hAnsi="仿宋" w:hint="eastAsia"/>
          <w:sz w:val="30"/>
          <w:szCs w:val="30"/>
        </w:rPr>
        <w:t>事项。</w:t>
      </w:r>
    </w:p>
    <w:p w:rsidR="004526F0" w:rsidRDefault="004526F0" w:rsidP="00586DCE">
      <w:pPr>
        <w:widowControl/>
        <w:shd w:val="clear" w:color="auto" w:fill="FFFFFF"/>
        <w:spacing w:line="560" w:lineRule="exact"/>
        <w:ind w:firstLine="640"/>
        <w:jc w:val="left"/>
        <w:rPr>
          <w:rFonts w:ascii="仿宋" w:eastAsia="仿宋" w:hAnsi="仿宋" w:cs="宋体"/>
          <w:b/>
          <w:kern w:val="0"/>
          <w:sz w:val="30"/>
          <w:szCs w:val="30"/>
        </w:rPr>
      </w:pPr>
      <w:r w:rsidRPr="00B811E3">
        <w:rPr>
          <w:rFonts w:ascii="仿宋" w:eastAsia="仿宋" w:hAnsi="仿宋" w:cs="宋体" w:hint="eastAsia"/>
          <w:b/>
          <w:kern w:val="0"/>
          <w:sz w:val="30"/>
          <w:szCs w:val="30"/>
        </w:rPr>
        <w:t>三、</w:t>
      </w:r>
      <w:r>
        <w:rPr>
          <w:rFonts w:ascii="仿宋" w:eastAsia="仿宋" w:hAnsi="仿宋" w:cs="宋体" w:hint="eastAsia"/>
          <w:b/>
          <w:kern w:val="0"/>
          <w:sz w:val="30"/>
          <w:szCs w:val="30"/>
        </w:rPr>
        <w:t>事中事后监管</w:t>
      </w:r>
      <w:r w:rsidRPr="00B811E3">
        <w:rPr>
          <w:rFonts w:ascii="仿宋" w:eastAsia="仿宋" w:hAnsi="仿宋" w:cs="宋体" w:hint="eastAsia"/>
          <w:b/>
          <w:kern w:val="0"/>
          <w:sz w:val="30"/>
          <w:szCs w:val="30"/>
        </w:rPr>
        <w:t>方式</w:t>
      </w:r>
    </w:p>
    <w:p w:rsidR="004526F0" w:rsidRPr="00110F0F" w:rsidRDefault="004526F0" w:rsidP="00586DCE">
      <w:pPr>
        <w:widowControl/>
        <w:shd w:val="clear" w:color="auto" w:fill="FFFFFF"/>
        <w:spacing w:line="560" w:lineRule="exact"/>
        <w:ind w:firstLine="640"/>
        <w:jc w:val="left"/>
        <w:rPr>
          <w:rFonts w:ascii="仿宋" w:eastAsia="仿宋" w:hAnsi="仿宋"/>
          <w:sz w:val="30"/>
          <w:szCs w:val="30"/>
        </w:rPr>
      </w:pPr>
      <w:r w:rsidRPr="00110F0F">
        <w:rPr>
          <w:rFonts w:ascii="仿宋" w:eastAsia="仿宋" w:hAnsi="仿宋" w:hint="eastAsia"/>
          <w:sz w:val="30"/>
          <w:szCs w:val="30"/>
        </w:rPr>
        <w:t>采用卫生监督检查</w:t>
      </w:r>
      <w:r>
        <w:rPr>
          <w:rFonts w:ascii="仿宋" w:eastAsia="仿宋" w:hAnsi="仿宋" w:hint="eastAsia"/>
          <w:sz w:val="30"/>
          <w:szCs w:val="30"/>
        </w:rPr>
        <w:t>的方式进行监管，监督检查分为首次检查、日常检查和专项检查：</w:t>
      </w:r>
    </w:p>
    <w:p w:rsidR="004526F0" w:rsidRPr="00322916" w:rsidRDefault="004526F0" w:rsidP="00586DCE">
      <w:pPr>
        <w:widowControl/>
        <w:shd w:val="clear" w:color="auto" w:fill="FFFFFF"/>
        <w:spacing w:line="560" w:lineRule="exact"/>
        <w:ind w:firstLine="640"/>
        <w:jc w:val="left"/>
        <w:rPr>
          <w:rFonts w:ascii="仿宋" w:eastAsia="仿宋" w:hAnsi="仿宋"/>
          <w:sz w:val="30"/>
          <w:szCs w:val="30"/>
        </w:rPr>
      </w:pPr>
      <w:r w:rsidRPr="00322916">
        <w:rPr>
          <w:rFonts w:ascii="仿宋" w:eastAsia="仿宋" w:hAnsi="仿宋" w:hint="eastAsia"/>
          <w:sz w:val="30"/>
          <w:szCs w:val="30"/>
        </w:rPr>
        <w:t>（一）首次检查：在许可证发证后</w:t>
      </w:r>
      <w:r w:rsidRPr="00322916">
        <w:rPr>
          <w:rFonts w:ascii="仿宋" w:eastAsia="仿宋" w:hAnsi="仿宋"/>
          <w:sz w:val="30"/>
          <w:szCs w:val="30"/>
        </w:rPr>
        <w:t>60</w:t>
      </w:r>
      <w:r w:rsidRPr="00322916">
        <w:rPr>
          <w:rFonts w:ascii="仿宋" w:eastAsia="仿宋" w:hAnsi="仿宋" w:hint="eastAsia"/>
          <w:sz w:val="30"/>
          <w:szCs w:val="30"/>
        </w:rPr>
        <w:t>天内，</w:t>
      </w:r>
      <w:r>
        <w:rPr>
          <w:rFonts w:ascii="仿宋" w:eastAsia="仿宋" w:hAnsi="仿宋" w:hint="eastAsia"/>
          <w:sz w:val="30"/>
          <w:szCs w:val="30"/>
        </w:rPr>
        <w:t>卫生监督机构对辖区内公共场所经营单位</w:t>
      </w:r>
      <w:r w:rsidRPr="00322916">
        <w:rPr>
          <w:rFonts w:ascii="仿宋" w:eastAsia="仿宋" w:hAnsi="仿宋" w:hint="eastAsia"/>
          <w:sz w:val="30"/>
          <w:szCs w:val="30"/>
        </w:rPr>
        <w:t>开展监督检查</w:t>
      </w:r>
      <w:r w:rsidRPr="00322916">
        <w:rPr>
          <w:rFonts w:ascii="仿宋" w:eastAsia="仿宋" w:hAnsi="仿宋"/>
          <w:sz w:val="30"/>
          <w:szCs w:val="30"/>
        </w:rPr>
        <w:t>1</w:t>
      </w:r>
      <w:r w:rsidRPr="00322916">
        <w:rPr>
          <w:rFonts w:ascii="仿宋" w:eastAsia="仿宋" w:hAnsi="仿宋" w:hint="eastAsia"/>
          <w:sz w:val="30"/>
          <w:szCs w:val="30"/>
        </w:rPr>
        <w:t>次。</w:t>
      </w:r>
      <w:r w:rsidRPr="00110F0F">
        <w:rPr>
          <w:rFonts w:ascii="仿宋" w:eastAsia="仿宋" w:hAnsi="仿宋"/>
          <w:sz w:val="30"/>
          <w:szCs w:val="30"/>
        </w:rPr>
        <w:t>60</w:t>
      </w:r>
      <w:r w:rsidRPr="00110F0F">
        <w:rPr>
          <w:rFonts w:ascii="仿宋" w:eastAsia="仿宋" w:hAnsi="仿宋" w:hint="eastAsia"/>
          <w:sz w:val="30"/>
          <w:szCs w:val="30"/>
        </w:rPr>
        <w:t>天内被双随机抽查的</w:t>
      </w:r>
      <w:r>
        <w:rPr>
          <w:rFonts w:ascii="仿宋" w:eastAsia="仿宋" w:hAnsi="仿宋" w:hint="eastAsia"/>
          <w:sz w:val="30"/>
          <w:szCs w:val="30"/>
        </w:rPr>
        <w:t>，</w:t>
      </w:r>
      <w:r w:rsidRPr="00110F0F">
        <w:rPr>
          <w:rFonts w:ascii="仿宋" w:eastAsia="仿宋" w:hAnsi="仿宋" w:hint="eastAsia"/>
          <w:sz w:val="30"/>
          <w:szCs w:val="30"/>
        </w:rPr>
        <w:t>视同首次检查。</w:t>
      </w:r>
    </w:p>
    <w:p w:rsidR="004526F0" w:rsidRDefault="004526F0" w:rsidP="00586DCE">
      <w:pPr>
        <w:widowControl/>
        <w:shd w:val="clear" w:color="auto" w:fill="FFFFFF"/>
        <w:spacing w:line="560" w:lineRule="exact"/>
        <w:ind w:firstLine="640"/>
        <w:jc w:val="left"/>
        <w:rPr>
          <w:rFonts w:ascii="仿宋" w:eastAsia="仿宋" w:hAnsi="仿宋"/>
          <w:sz w:val="30"/>
          <w:szCs w:val="30"/>
        </w:rPr>
      </w:pPr>
      <w:r w:rsidRPr="00322916">
        <w:rPr>
          <w:rFonts w:ascii="仿宋" w:eastAsia="仿宋" w:hAnsi="仿宋" w:hint="eastAsia"/>
          <w:sz w:val="30"/>
          <w:szCs w:val="30"/>
        </w:rPr>
        <w:t>（二）日常检查：</w:t>
      </w:r>
      <w:r>
        <w:rPr>
          <w:rFonts w:ascii="仿宋" w:eastAsia="仿宋" w:hAnsi="仿宋" w:hint="eastAsia"/>
          <w:sz w:val="30"/>
          <w:szCs w:val="30"/>
        </w:rPr>
        <w:t>卫生监督机构</w:t>
      </w:r>
      <w:r w:rsidRPr="00322916">
        <w:rPr>
          <w:rFonts w:ascii="仿宋" w:eastAsia="仿宋" w:hAnsi="仿宋" w:hint="eastAsia"/>
          <w:sz w:val="30"/>
          <w:szCs w:val="30"/>
        </w:rPr>
        <w:t>按照“双随机一公开”方案</w:t>
      </w:r>
      <w:r>
        <w:rPr>
          <w:rFonts w:ascii="仿宋" w:eastAsia="仿宋" w:hAnsi="仿宋" w:hint="eastAsia"/>
          <w:sz w:val="30"/>
          <w:szCs w:val="30"/>
        </w:rPr>
        <w:t>要求，对辖区内</w:t>
      </w:r>
      <w:r w:rsidRPr="00322916">
        <w:rPr>
          <w:rFonts w:ascii="仿宋" w:eastAsia="仿宋" w:hAnsi="仿宋" w:hint="eastAsia"/>
          <w:sz w:val="30"/>
          <w:szCs w:val="30"/>
        </w:rPr>
        <w:t>公共场所</w:t>
      </w:r>
      <w:r>
        <w:rPr>
          <w:rFonts w:ascii="仿宋" w:eastAsia="仿宋" w:hAnsi="仿宋" w:hint="eastAsia"/>
          <w:sz w:val="30"/>
          <w:szCs w:val="30"/>
        </w:rPr>
        <w:t>开展</w:t>
      </w:r>
      <w:r w:rsidRPr="00322916">
        <w:rPr>
          <w:rFonts w:ascii="仿宋" w:eastAsia="仿宋" w:hAnsi="仿宋" w:hint="eastAsia"/>
          <w:sz w:val="30"/>
          <w:szCs w:val="30"/>
        </w:rPr>
        <w:t>日常监督检查</w:t>
      </w:r>
      <w:r w:rsidRPr="00322916">
        <w:rPr>
          <w:rFonts w:ascii="仿宋" w:eastAsia="仿宋" w:hAnsi="仿宋"/>
          <w:sz w:val="30"/>
          <w:szCs w:val="30"/>
        </w:rPr>
        <w:t>,</w:t>
      </w:r>
      <w:r w:rsidRPr="00322916">
        <w:rPr>
          <w:rFonts w:ascii="仿宋" w:eastAsia="仿宋" w:hAnsi="仿宋" w:hint="eastAsia"/>
          <w:sz w:val="30"/>
          <w:szCs w:val="30"/>
        </w:rPr>
        <w:t>落实全</w:t>
      </w:r>
      <w:r>
        <w:rPr>
          <w:rFonts w:ascii="仿宋" w:eastAsia="仿宋" w:hAnsi="仿宋" w:hint="eastAsia"/>
          <w:sz w:val="30"/>
          <w:szCs w:val="30"/>
        </w:rPr>
        <w:t>过</w:t>
      </w:r>
      <w:r w:rsidRPr="00322916">
        <w:rPr>
          <w:rFonts w:ascii="仿宋" w:eastAsia="仿宋" w:hAnsi="仿宋" w:hint="eastAsia"/>
          <w:sz w:val="30"/>
          <w:szCs w:val="30"/>
        </w:rPr>
        <w:t>程记录制度。</w:t>
      </w:r>
    </w:p>
    <w:p w:rsidR="004526F0" w:rsidRPr="00322916" w:rsidRDefault="004526F0" w:rsidP="00586DCE">
      <w:pPr>
        <w:widowControl/>
        <w:shd w:val="clear" w:color="auto" w:fill="FFFFFF"/>
        <w:spacing w:line="560" w:lineRule="exact"/>
        <w:ind w:firstLine="640"/>
        <w:jc w:val="left"/>
        <w:rPr>
          <w:rFonts w:ascii="仿宋" w:eastAsia="仿宋" w:hAnsi="仿宋" w:cs="宋体"/>
          <w:kern w:val="0"/>
          <w:sz w:val="30"/>
          <w:szCs w:val="30"/>
        </w:rPr>
      </w:pPr>
      <w:r w:rsidRPr="00322916">
        <w:rPr>
          <w:rFonts w:ascii="仿宋" w:eastAsia="仿宋" w:hAnsi="仿宋" w:cs="宋体" w:hint="eastAsia"/>
          <w:kern w:val="0"/>
          <w:sz w:val="30"/>
          <w:szCs w:val="30"/>
        </w:rPr>
        <w:t>（三）专项检查：</w:t>
      </w:r>
      <w:r>
        <w:rPr>
          <w:rFonts w:ascii="仿宋" w:eastAsia="仿宋" w:hAnsi="仿宋" w:cs="宋体" w:hint="eastAsia"/>
          <w:kern w:val="0"/>
          <w:sz w:val="30"/>
          <w:szCs w:val="30"/>
        </w:rPr>
        <w:t>卫生监督机构</w:t>
      </w:r>
      <w:r w:rsidRPr="00322916">
        <w:rPr>
          <w:rFonts w:ascii="仿宋" w:eastAsia="仿宋" w:hAnsi="仿宋" w:cs="宋体" w:hint="eastAsia"/>
          <w:kern w:val="0"/>
          <w:sz w:val="30"/>
          <w:szCs w:val="30"/>
        </w:rPr>
        <w:t>根据上级下达</w:t>
      </w:r>
      <w:r>
        <w:rPr>
          <w:rFonts w:ascii="仿宋" w:eastAsia="仿宋" w:hAnsi="仿宋" w:cs="宋体" w:hint="eastAsia"/>
          <w:kern w:val="0"/>
          <w:sz w:val="30"/>
          <w:szCs w:val="30"/>
        </w:rPr>
        <w:t>的</w:t>
      </w:r>
      <w:r w:rsidRPr="00322916">
        <w:rPr>
          <w:rFonts w:ascii="仿宋" w:eastAsia="仿宋" w:hAnsi="仿宋" w:cs="宋体" w:hint="eastAsia"/>
          <w:kern w:val="0"/>
          <w:sz w:val="30"/>
          <w:szCs w:val="30"/>
        </w:rPr>
        <w:t>专项</w:t>
      </w:r>
      <w:r>
        <w:rPr>
          <w:rFonts w:ascii="仿宋" w:eastAsia="仿宋" w:hAnsi="仿宋" w:cs="宋体" w:hint="eastAsia"/>
          <w:kern w:val="0"/>
          <w:sz w:val="30"/>
          <w:szCs w:val="30"/>
        </w:rPr>
        <w:t>行动要求，或根据风险管理需要</w:t>
      </w:r>
      <w:r w:rsidRPr="00322916">
        <w:rPr>
          <w:rFonts w:ascii="仿宋" w:eastAsia="仿宋" w:hAnsi="仿宋" w:cs="宋体" w:hint="eastAsia"/>
          <w:kern w:val="0"/>
          <w:sz w:val="30"/>
          <w:szCs w:val="30"/>
        </w:rPr>
        <w:t>开展专项检查，具体</w:t>
      </w:r>
      <w:r>
        <w:rPr>
          <w:rFonts w:ascii="仿宋" w:eastAsia="仿宋" w:hAnsi="仿宋" w:cs="宋体" w:hint="eastAsia"/>
          <w:kern w:val="0"/>
          <w:sz w:val="30"/>
          <w:szCs w:val="30"/>
        </w:rPr>
        <w:t>检查内容和要求根据专项行动</w:t>
      </w:r>
      <w:r w:rsidRPr="00322916">
        <w:rPr>
          <w:rFonts w:ascii="仿宋" w:eastAsia="仿宋" w:hAnsi="仿宋" w:cs="宋体" w:hint="eastAsia"/>
          <w:kern w:val="0"/>
          <w:sz w:val="30"/>
          <w:szCs w:val="30"/>
        </w:rPr>
        <w:t>指标确定。</w:t>
      </w:r>
    </w:p>
    <w:p w:rsidR="004526F0" w:rsidRPr="00B811E3" w:rsidRDefault="004526F0" w:rsidP="00586DCE">
      <w:pPr>
        <w:widowControl/>
        <w:shd w:val="clear" w:color="auto" w:fill="FFFFFF"/>
        <w:spacing w:line="560" w:lineRule="exact"/>
        <w:ind w:firstLine="640"/>
        <w:jc w:val="left"/>
        <w:rPr>
          <w:rFonts w:ascii="仿宋" w:eastAsia="仿宋" w:hAnsi="仿宋" w:cs="宋体"/>
          <w:b/>
          <w:kern w:val="0"/>
          <w:sz w:val="30"/>
          <w:szCs w:val="30"/>
        </w:rPr>
      </w:pPr>
      <w:r>
        <w:rPr>
          <w:rFonts w:ascii="仿宋" w:eastAsia="仿宋" w:hAnsi="仿宋" w:cs="宋体" w:hint="eastAsia"/>
          <w:b/>
          <w:kern w:val="0"/>
          <w:sz w:val="30"/>
          <w:szCs w:val="30"/>
        </w:rPr>
        <w:t>四</w:t>
      </w:r>
      <w:r w:rsidRPr="00B811E3">
        <w:rPr>
          <w:rFonts w:ascii="仿宋" w:eastAsia="仿宋" w:hAnsi="仿宋" w:cs="宋体" w:hint="eastAsia"/>
          <w:b/>
          <w:kern w:val="0"/>
          <w:sz w:val="30"/>
          <w:szCs w:val="30"/>
        </w:rPr>
        <w:t>、</w:t>
      </w:r>
      <w:r>
        <w:rPr>
          <w:rFonts w:ascii="仿宋" w:eastAsia="仿宋" w:hAnsi="仿宋" w:cs="宋体" w:hint="eastAsia"/>
          <w:b/>
          <w:kern w:val="0"/>
          <w:sz w:val="30"/>
          <w:szCs w:val="30"/>
        </w:rPr>
        <w:t>事中事后监管</w:t>
      </w:r>
      <w:r w:rsidRPr="00B811E3">
        <w:rPr>
          <w:rFonts w:ascii="仿宋" w:eastAsia="仿宋" w:hAnsi="仿宋" w:cs="宋体" w:hint="eastAsia"/>
          <w:b/>
          <w:kern w:val="0"/>
          <w:sz w:val="30"/>
          <w:szCs w:val="30"/>
        </w:rPr>
        <w:t>程序</w:t>
      </w:r>
    </w:p>
    <w:p w:rsidR="004526F0" w:rsidRPr="00322916" w:rsidRDefault="004526F0" w:rsidP="00586DCE">
      <w:pPr>
        <w:widowControl/>
        <w:shd w:val="clear" w:color="auto" w:fill="FFFFFF"/>
        <w:spacing w:line="560" w:lineRule="exact"/>
        <w:ind w:firstLine="640"/>
        <w:jc w:val="left"/>
        <w:rPr>
          <w:rFonts w:ascii="仿宋" w:eastAsia="仿宋" w:hAnsi="仿宋"/>
          <w:sz w:val="30"/>
          <w:szCs w:val="30"/>
        </w:rPr>
      </w:pPr>
      <w:r w:rsidRPr="00322916">
        <w:rPr>
          <w:rFonts w:ascii="仿宋" w:eastAsia="仿宋" w:hAnsi="仿宋"/>
          <w:sz w:val="30"/>
          <w:szCs w:val="30"/>
        </w:rPr>
        <w:lastRenderedPageBreak/>
        <w:t>(</w:t>
      </w: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两名（含）以上</w:t>
      </w:r>
      <w:r w:rsidRPr="00322916">
        <w:rPr>
          <w:rFonts w:ascii="仿宋" w:eastAsia="仿宋" w:hAnsi="仿宋" w:hint="eastAsia"/>
          <w:sz w:val="30"/>
          <w:szCs w:val="30"/>
        </w:rPr>
        <w:t>卫生监督员参加监督检查。</w:t>
      </w:r>
    </w:p>
    <w:p w:rsidR="004526F0" w:rsidRPr="00322916" w:rsidRDefault="004526F0" w:rsidP="00586DCE">
      <w:pPr>
        <w:widowControl/>
        <w:shd w:val="clear" w:color="auto" w:fill="FFFFFF"/>
        <w:spacing w:line="560" w:lineRule="exact"/>
        <w:ind w:firstLine="640"/>
        <w:jc w:val="left"/>
        <w:rPr>
          <w:rFonts w:ascii="仿宋" w:eastAsia="仿宋" w:hAnsi="仿宋"/>
          <w:sz w:val="30"/>
          <w:szCs w:val="30"/>
        </w:rPr>
      </w:pPr>
      <w:r w:rsidRPr="00322916">
        <w:rPr>
          <w:rFonts w:ascii="仿宋" w:eastAsia="仿宋" w:hAnsi="仿宋"/>
          <w:sz w:val="30"/>
          <w:szCs w:val="30"/>
        </w:rPr>
        <w:t>(</w:t>
      </w:r>
      <w:r>
        <w:rPr>
          <w:rFonts w:ascii="仿宋" w:eastAsia="仿宋" w:hAnsi="仿宋" w:hint="eastAsia"/>
          <w:sz w:val="30"/>
          <w:szCs w:val="30"/>
        </w:rPr>
        <w:t>二</w:t>
      </w:r>
      <w:r w:rsidRPr="00322916">
        <w:rPr>
          <w:rFonts w:ascii="仿宋" w:eastAsia="仿宋" w:hAnsi="仿宋"/>
          <w:sz w:val="30"/>
          <w:szCs w:val="30"/>
        </w:rPr>
        <w:t>)</w:t>
      </w:r>
      <w:r w:rsidRPr="00322916">
        <w:rPr>
          <w:rFonts w:ascii="仿宋" w:eastAsia="仿宋" w:hAnsi="仿宋" w:hint="eastAsia"/>
          <w:sz w:val="30"/>
          <w:szCs w:val="30"/>
        </w:rPr>
        <w:t>卫生监督检查人员向被检查人出示有效执法证件，说明来意，告知其享有的合法权利和应当履行的法定义务。</w:t>
      </w:r>
    </w:p>
    <w:p w:rsidR="004526F0" w:rsidRPr="00322916" w:rsidRDefault="004526F0" w:rsidP="00586DCE">
      <w:pPr>
        <w:widowControl/>
        <w:shd w:val="clear" w:color="auto" w:fill="FFFFFF"/>
        <w:spacing w:line="560" w:lineRule="exact"/>
        <w:ind w:firstLine="640"/>
        <w:jc w:val="left"/>
        <w:rPr>
          <w:rFonts w:ascii="仿宋" w:eastAsia="仿宋" w:hAnsi="仿宋"/>
          <w:sz w:val="30"/>
          <w:szCs w:val="30"/>
        </w:rPr>
      </w:pPr>
      <w:r w:rsidRPr="00322916">
        <w:rPr>
          <w:rFonts w:ascii="仿宋" w:eastAsia="仿宋" w:hAnsi="仿宋"/>
          <w:sz w:val="30"/>
          <w:szCs w:val="30"/>
        </w:rPr>
        <w:t>(</w:t>
      </w:r>
      <w:r>
        <w:rPr>
          <w:rFonts w:ascii="仿宋" w:eastAsia="仿宋" w:hAnsi="仿宋" w:hint="eastAsia"/>
          <w:sz w:val="30"/>
          <w:szCs w:val="30"/>
        </w:rPr>
        <w:t>三</w:t>
      </w:r>
      <w:r w:rsidRPr="00322916">
        <w:rPr>
          <w:rFonts w:ascii="仿宋" w:eastAsia="仿宋" w:hAnsi="仿宋"/>
          <w:sz w:val="30"/>
          <w:szCs w:val="30"/>
        </w:rPr>
        <w:t>)</w:t>
      </w:r>
      <w:r w:rsidRPr="00322916">
        <w:rPr>
          <w:rFonts w:ascii="仿宋" w:eastAsia="仿宋" w:hAnsi="仿宋" w:hint="eastAsia"/>
          <w:sz w:val="30"/>
          <w:szCs w:val="30"/>
        </w:rPr>
        <w:t>卫生监督检查人员根据相关规定实施检查并制作相关文书，交当事人确认签字。</w:t>
      </w:r>
    </w:p>
    <w:p w:rsidR="004526F0" w:rsidRPr="00322916" w:rsidRDefault="004526F0" w:rsidP="00586DCE">
      <w:pPr>
        <w:widowControl/>
        <w:shd w:val="clear" w:color="auto" w:fill="FFFFFF"/>
        <w:spacing w:line="560" w:lineRule="exact"/>
        <w:ind w:firstLine="640"/>
        <w:jc w:val="left"/>
        <w:rPr>
          <w:rFonts w:ascii="仿宋" w:eastAsia="仿宋" w:hAnsi="仿宋"/>
          <w:sz w:val="30"/>
          <w:szCs w:val="30"/>
        </w:rPr>
      </w:pPr>
      <w:r w:rsidRPr="00322916">
        <w:rPr>
          <w:rFonts w:ascii="仿宋" w:eastAsia="仿宋" w:hAnsi="仿宋"/>
          <w:sz w:val="30"/>
          <w:szCs w:val="30"/>
        </w:rPr>
        <w:t>(</w:t>
      </w:r>
      <w:r>
        <w:rPr>
          <w:rFonts w:ascii="仿宋" w:eastAsia="仿宋" w:hAnsi="仿宋" w:hint="eastAsia"/>
          <w:sz w:val="30"/>
          <w:szCs w:val="30"/>
        </w:rPr>
        <w:t>四</w:t>
      </w:r>
      <w:r w:rsidRPr="00322916">
        <w:rPr>
          <w:rFonts w:ascii="仿宋" w:eastAsia="仿宋" w:hAnsi="仿宋"/>
          <w:sz w:val="30"/>
          <w:szCs w:val="30"/>
        </w:rPr>
        <w:t>)</w:t>
      </w:r>
      <w:r w:rsidRPr="00322916">
        <w:rPr>
          <w:rFonts w:ascii="仿宋" w:eastAsia="仿宋" w:hAnsi="仿宋" w:hint="eastAsia"/>
          <w:sz w:val="30"/>
          <w:szCs w:val="30"/>
        </w:rPr>
        <w:t>对健康相关产品进行监测抽样或监督检查。</w:t>
      </w:r>
    </w:p>
    <w:p w:rsidR="004526F0" w:rsidRPr="00322916" w:rsidRDefault="004526F0" w:rsidP="00586DCE">
      <w:pPr>
        <w:widowControl/>
        <w:shd w:val="clear" w:color="auto" w:fill="FFFFFF"/>
        <w:spacing w:line="560" w:lineRule="exact"/>
        <w:ind w:firstLine="640"/>
        <w:jc w:val="left"/>
        <w:rPr>
          <w:rFonts w:ascii="仿宋" w:eastAsia="仿宋" w:hAnsi="仿宋" w:cs="宋体"/>
          <w:color w:val="FF0000"/>
          <w:kern w:val="0"/>
          <w:sz w:val="30"/>
          <w:szCs w:val="30"/>
        </w:rPr>
      </w:pPr>
      <w:r w:rsidRPr="00322916">
        <w:rPr>
          <w:rFonts w:ascii="仿宋" w:eastAsia="仿宋" w:hAnsi="仿宋"/>
          <w:sz w:val="30"/>
          <w:szCs w:val="30"/>
        </w:rPr>
        <w:t>(</w:t>
      </w:r>
      <w:r>
        <w:rPr>
          <w:rFonts w:ascii="仿宋" w:eastAsia="仿宋" w:hAnsi="仿宋" w:hint="eastAsia"/>
          <w:sz w:val="30"/>
          <w:szCs w:val="30"/>
        </w:rPr>
        <w:t>五</w:t>
      </w:r>
      <w:r w:rsidRPr="00322916">
        <w:rPr>
          <w:rFonts w:ascii="仿宋" w:eastAsia="仿宋" w:hAnsi="仿宋"/>
          <w:sz w:val="30"/>
          <w:szCs w:val="30"/>
        </w:rPr>
        <w:t>)</w:t>
      </w:r>
      <w:r w:rsidRPr="00322916">
        <w:rPr>
          <w:rFonts w:ascii="仿宋" w:eastAsia="仿宋" w:hAnsi="仿宋" w:hint="eastAsia"/>
          <w:sz w:val="30"/>
          <w:szCs w:val="30"/>
        </w:rPr>
        <w:t>发现被检查人存在违反公共场所卫生法律法规的行为，制作相关文书。</w:t>
      </w:r>
    </w:p>
    <w:p w:rsidR="004526F0" w:rsidRPr="00B811E3" w:rsidRDefault="004526F0" w:rsidP="00B86886">
      <w:pPr>
        <w:widowControl/>
        <w:shd w:val="clear" w:color="auto" w:fill="FFFFFF"/>
        <w:spacing w:line="560" w:lineRule="exact"/>
        <w:ind w:firstLine="640"/>
        <w:jc w:val="left"/>
        <w:rPr>
          <w:rFonts w:ascii="仿宋" w:eastAsia="仿宋" w:hAnsi="仿宋" w:cs="宋体"/>
          <w:b/>
          <w:kern w:val="0"/>
          <w:sz w:val="30"/>
          <w:szCs w:val="30"/>
        </w:rPr>
      </w:pPr>
      <w:r>
        <w:rPr>
          <w:rFonts w:ascii="仿宋" w:eastAsia="仿宋" w:hAnsi="仿宋" w:cs="宋体" w:hint="eastAsia"/>
          <w:b/>
          <w:kern w:val="0"/>
          <w:sz w:val="30"/>
          <w:szCs w:val="30"/>
        </w:rPr>
        <w:t>五</w:t>
      </w:r>
      <w:r w:rsidRPr="00B811E3">
        <w:rPr>
          <w:rFonts w:ascii="仿宋" w:eastAsia="仿宋" w:hAnsi="仿宋" w:cs="宋体" w:hint="eastAsia"/>
          <w:b/>
          <w:kern w:val="0"/>
          <w:sz w:val="30"/>
          <w:szCs w:val="30"/>
        </w:rPr>
        <w:t>、</w:t>
      </w:r>
      <w:r>
        <w:rPr>
          <w:rFonts w:ascii="仿宋" w:eastAsia="仿宋" w:hAnsi="仿宋" w:cs="宋体" w:hint="eastAsia"/>
          <w:b/>
          <w:kern w:val="0"/>
          <w:sz w:val="30"/>
          <w:szCs w:val="30"/>
        </w:rPr>
        <w:t>事中事后监管结果</w:t>
      </w:r>
      <w:r w:rsidRPr="00B811E3">
        <w:rPr>
          <w:rFonts w:ascii="仿宋" w:eastAsia="仿宋" w:hAnsi="仿宋" w:cs="宋体" w:hint="eastAsia"/>
          <w:b/>
          <w:kern w:val="0"/>
          <w:sz w:val="30"/>
          <w:szCs w:val="30"/>
        </w:rPr>
        <w:t>处理</w:t>
      </w:r>
    </w:p>
    <w:p w:rsidR="004526F0" w:rsidRPr="00322916" w:rsidRDefault="004526F0" w:rsidP="00586DCE">
      <w:pPr>
        <w:widowControl/>
        <w:shd w:val="clear" w:color="auto" w:fill="FFFFFF"/>
        <w:spacing w:line="560" w:lineRule="exact"/>
        <w:ind w:firstLine="640"/>
        <w:jc w:val="left"/>
        <w:rPr>
          <w:rFonts w:ascii="仿宋" w:eastAsia="仿宋" w:hAnsi="仿宋"/>
          <w:sz w:val="30"/>
          <w:szCs w:val="30"/>
        </w:rPr>
      </w:pPr>
      <w:r w:rsidRPr="00322916">
        <w:rPr>
          <w:rFonts w:ascii="仿宋" w:eastAsia="仿宋" w:hAnsi="仿宋"/>
          <w:sz w:val="30"/>
          <w:szCs w:val="30"/>
        </w:rPr>
        <w:t>(</w:t>
      </w:r>
      <w:r>
        <w:rPr>
          <w:rFonts w:ascii="仿宋" w:eastAsia="仿宋" w:hAnsi="仿宋" w:hint="eastAsia"/>
          <w:sz w:val="30"/>
          <w:szCs w:val="30"/>
        </w:rPr>
        <w:t>一</w:t>
      </w:r>
      <w:r w:rsidRPr="00322916">
        <w:rPr>
          <w:rFonts w:ascii="仿宋" w:eastAsia="仿宋" w:hAnsi="仿宋"/>
          <w:sz w:val="30"/>
          <w:szCs w:val="30"/>
        </w:rPr>
        <w:t>)</w:t>
      </w:r>
      <w:r>
        <w:rPr>
          <w:rFonts w:ascii="仿宋" w:eastAsia="仿宋" w:hAnsi="仿宋" w:hint="eastAsia"/>
          <w:sz w:val="30"/>
          <w:szCs w:val="30"/>
        </w:rPr>
        <w:t>监督检查</w:t>
      </w:r>
      <w:r w:rsidRPr="00322916">
        <w:rPr>
          <w:rFonts w:ascii="仿宋" w:eastAsia="仿宋" w:hAnsi="仿宋" w:hint="eastAsia"/>
          <w:sz w:val="30"/>
          <w:szCs w:val="30"/>
        </w:rPr>
        <w:t>发现被检查人存在违反公共场所卫生法律法规行为的，责令限期改正。</w:t>
      </w:r>
    </w:p>
    <w:p w:rsidR="004526F0" w:rsidRPr="00322916" w:rsidRDefault="004526F0" w:rsidP="00586DCE">
      <w:pPr>
        <w:widowControl/>
        <w:shd w:val="clear" w:color="auto" w:fill="FFFFFF"/>
        <w:spacing w:line="560" w:lineRule="exact"/>
        <w:ind w:firstLine="640"/>
        <w:jc w:val="left"/>
        <w:rPr>
          <w:rFonts w:ascii="仿宋" w:eastAsia="仿宋" w:hAnsi="仿宋"/>
          <w:sz w:val="30"/>
          <w:szCs w:val="30"/>
        </w:rPr>
      </w:pPr>
      <w:r w:rsidRPr="00322916">
        <w:rPr>
          <w:rFonts w:ascii="仿宋" w:eastAsia="仿宋" w:hAnsi="仿宋"/>
          <w:sz w:val="30"/>
          <w:szCs w:val="30"/>
        </w:rPr>
        <w:t>(</w:t>
      </w:r>
      <w:r>
        <w:rPr>
          <w:rFonts w:ascii="仿宋" w:eastAsia="仿宋" w:hAnsi="仿宋" w:hint="eastAsia"/>
          <w:sz w:val="30"/>
          <w:szCs w:val="30"/>
        </w:rPr>
        <w:t>二</w:t>
      </w:r>
      <w:r w:rsidRPr="00322916">
        <w:rPr>
          <w:rFonts w:ascii="仿宋" w:eastAsia="仿宋" w:hAnsi="仿宋"/>
          <w:sz w:val="30"/>
          <w:szCs w:val="30"/>
        </w:rPr>
        <w:t>)</w:t>
      </w:r>
      <w:r w:rsidRPr="00322916">
        <w:rPr>
          <w:rFonts w:ascii="仿宋" w:eastAsia="仿宋" w:hAnsi="仿宋" w:hint="eastAsia"/>
          <w:sz w:val="30"/>
          <w:szCs w:val="30"/>
        </w:rPr>
        <w:t>对监督抽查不合格的公共场所经营单位，监督其实施补救措施。</w:t>
      </w:r>
    </w:p>
    <w:p w:rsidR="004526F0" w:rsidRPr="00322916" w:rsidRDefault="004526F0" w:rsidP="00586DCE">
      <w:pPr>
        <w:widowControl/>
        <w:shd w:val="clear" w:color="auto" w:fill="FFFFFF"/>
        <w:spacing w:line="560" w:lineRule="exact"/>
        <w:ind w:firstLine="640"/>
        <w:jc w:val="left"/>
        <w:rPr>
          <w:rFonts w:ascii="仿宋" w:eastAsia="仿宋" w:hAnsi="仿宋" w:cs="宋体"/>
          <w:kern w:val="0"/>
          <w:sz w:val="30"/>
          <w:szCs w:val="30"/>
        </w:rPr>
      </w:pPr>
      <w:r w:rsidRPr="00322916">
        <w:rPr>
          <w:rFonts w:ascii="仿宋" w:eastAsia="仿宋" w:hAnsi="仿宋" w:cs="宋体"/>
          <w:kern w:val="0"/>
          <w:sz w:val="30"/>
          <w:szCs w:val="30"/>
        </w:rPr>
        <w:t>(</w:t>
      </w:r>
      <w:r>
        <w:rPr>
          <w:rFonts w:ascii="仿宋" w:eastAsia="仿宋" w:hAnsi="仿宋" w:cs="宋体" w:hint="eastAsia"/>
          <w:kern w:val="0"/>
          <w:sz w:val="30"/>
          <w:szCs w:val="30"/>
        </w:rPr>
        <w:t>三</w:t>
      </w:r>
      <w:r w:rsidRPr="00322916">
        <w:rPr>
          <w:rFonts w:ascii="仿宋" w:eastAsia="仿宋" w:hAnsi="仿宋" w:cs="宋体"/>
          <w:kern w:val="0"/>
          <w:sz w:val="30"/>
          <w:szCs w:val="30"/>
        </w:rPr>
        <w:t>)</w:t>
      </w:r>
      <w:r w:rsidRPr="00322916">
        <w:rPr>
          <w:rFonts w:ascii="仿宋" w:eastAsia="仿宋" w:hAnsi="仿宋" w:cs="宋体" w:hint="eastAsia"/>
          <w:kern w:val="0"/>
          <w:sz w:val="30"/>
          <w:szCs w:val="30"/>
        </w:rPr>
        <w:t>发现被检查人存在违反公共场所卫生法律法规行为的，予以立案查处，依法作出行政处罚决定。</w:t>
      </w:r>
    </w:p>
    <w:p w:rsidR="004526F0" w:rsidRPr="00322916" w:rsidRDefault="004526F0" w:rsidP="00586DCE">
      <w:pPr>
        <w:widowControl/>
        <w:shd w:val="clear" w:color="auto" w:fill="FFFFFF"/>
        <w:spacing w:line="560" w:lineRule="exact"/>
        <w:ind w:firstLine="640"/>
        <w:jc w:val="left"/>
        <w:rPr>
          <w:rFonts w:ascii="仿宋" w:eastAsia="仿宋" w:hAnsi="仿宋" w:cs="宋体"/>
          <w:kern w:val="0"/>
          <w:sz w:val="30"/>
          <w:szCs w:val="30"/>
        </w:rPr>
      </w:pPr>
      <w:r w:rsidRPr="00322916">
        <w:rPr>
          <w:rFonts w:ascii="仿宋" w:eastAsia="仿宋" w:hAnsi="仿宋" w:cs="宋体"/>
          <w:kern w:val="0"/>
          <w:sz w:val="30"/>
          <w:szCs w:val="30"/>
        </w:rPr>
        <w:t>(</w:t>
      </w:r>
      <w:r>
        <w:rPr>
          <w:rFonts w:ascii="仿宋" w:eastAsia="仿宋" w:hAnsi="仿宋" w:cs="宋体" w:hint="eastAsia"/>
          <w:kern w:val="0"/>
          <w:sz w:val="30"/>
          <w:szCs w:val="30"/>
        </w:rPr>
        <w:t>四</w:t>
      </w:r>
      <w:r w:rsidRPr="00322916">
        <w:rPr>
          <w:rFonts w:ascii="仿宋" w:eastAsia="仿宋" w:hAnsi="仿宋" w:cs="宋体"/>
          <w:kern w:val="0"/>
          <w:sz w:val="30"/>
          <w:szCs w:val="30"/>
        </w:rPr>
        <w:t>)</w:t>
      </w:r>
      <w:r w:rsidRPr="00322916">
        <w:rPr>
          <w:rFonts w:ascii="仿宋" w:eastAsia="仿宋" w:hAnsi="仿宋" w:cs="宋体" w:hint="eastAsia"/>
          <w:kern w:val="0"/>
          <w:sz w:val="30"/>
          <w:szCs w:val="30"/>
        </w:rPr>
        <w:t>发现被检查人涉嫌犯罪的，及时移送公安机关。</w:t>
      </w:r>
    </w:p>
    <w:p w:rsidR="004526F0" w:rsidRPr="00322916" w:rsidRDefault="004526F0" w:rsidP="00074F5C">
      <w:pPr>
        <w:widowControl/>
        <w:shd w:val="clear" w:color="auto" w:fill="FFFFFF"/>
        <w:spacing w:line="560" w:lineRule="exact"/>
        <w:ind w:firstLine="640"/>
        <w:jc w:val="left"/>
        <w:rPr>
          <w:rFonts w:ascii="仿宋" w:eastAsia="仿宋" w:hAnsi="仿宋" w:cs="宋体"/>
          <w:kern w:val="0"/>
          <w:sz w:val="30"/>
          <w:szCs w:val="30"/>
        </w:rPr>
      </w:pPr>
      <w:r w:rsidRPr="00322916">
        <w:rPr>
          <w:rFonts w:ascii="仿宋" w:eastAsia="仿宋" w:hAnsi="仿宋" w:cs="宋体"/>
          <w:kern w:val="0"/>
          <w:sz w:val="30"/>
          <w:szCs w:val="30"/>
        </w:rPr>
        <w:t>(</w:t>
      </w:r>
      <w:r>
        <w:rPr>
          <w:rFonts w:ascii="仿宋" w:eastAsia="仿宋" w:hAnsi="仿宋" w:cs="宋体" w:hint="eastAsia"/>
          <w:kern w:val="0"/>
          <w:sz w:val="30"/>
          <w:szCs w:val="30"/>
        </w:rPr>
        <w:t>五</w:t>
      </w:r>
      <w:r w:rsidRPr="00322916">
        <w:rPr>
          <w:rFonts w:ascii="仿宋" w:eastAsia="仿宋" w:hAnsi="仿宋" w:cs="宋体"/>
          <w:kern w:val="0"/>
          <w:sz w:val="30"/>
          <w:szCs w:val="30"/>
        </w:rPr>
        <w:t>)</w:t>
      </w:r>
      <w:r w:rsidRPr="00322916">
        <w:rPr>
          <w:rFonts w:ascii="仿宋" w:eastAsia="仿宋" w:hAnsi="仿宋" w:cs="宋体" w:hint="eastAsia"/>
          <w:kern w:val="0"/>
          <w:sz w:val="30"/>
          <w:szCs w:val="30"/>
        </w:rPr>
        <w:t>依据公共场所卫生监督量化分级管理的要求，对公共场所经营单位实施量化等级评定，并将结果进行公示。</w:t>
      </w:r>
    </w:p>
    <w:p w:rsidR="004526F0" w:rsidRPr="00322916" w:rsidRDefault="008066EF" w:rsidP="007A4C98">
      <w:pPr>
        <w:widowControl/>
        <w:shd w:val="clear" w:color="auto" w:fill="FFFFFF"/>
        <w:spacing w:line="560" w:lineRule="exact"/>
        <w:jc w:val="left"/>
        <w:rPr>
          <w:rFonts w:ascii="仿宋" w:eastAsia="仿宋" w:hAnsi="仿宋" w:cs="宋体"/>
          <w:kern w:val="0"/>
          <w:sz w:val="30"/>
          <w:szCs w:val="30"/>
        </w:rPr>
      </w:pPr>
      <w:ins w:id="3" w:author="顾青华" w:date="2018-08-15T08:47:00Z">
        <w:r>
          <w:rPr>
            <w:rFonts w:ascii="仿宋" w:eastAsia="仿宋" w:hAnsi="仿宋" w:cs="宋体" w:hint="eastAsia"/>
            <w:kern w:val="0"/>
            <w:sz w:val="30"/>
            <w:szCs w:val="30"/>
          </w:rPr>
          <w:t xml:space="preserve">    </w:t>
        </w:r>
      </w:ins>
      <w:r w:rsidR="004526F0" w:rsidRPr="00322916">
        <w:rPr>
          <w:rFonts w:ascii="仿宋" w:eastAsia="仿宋" w:hAnsi="仿宋" w:cs="宋体" w:hint="eastAsia"/>
          <w:kern w:val="0"/>
          <w:sz w:val="30"/>
          <w:szCs w:val="30"/>
        </w:rPr>
        <w:t>（</w:t>
      </w:r>
      <w:r w:rsidR="004526F0">
        <w:rPr>
          <w:rFonts w:ascii="仿宋" w:eastAsia="仿宋" w:hAnsi="仿宋" w:cs="宋体" w:hint="eastAsia"/>
          <w:kern w:val="0"/>
          <w:sz w:val="30"/>
          <w:szCs w:val="30"/>
        </w:rPr>
        <w:t>六</w:t>
      </w:r>
      <w:r w:rsidR="004526F0" w:rsidRPr="00322916">
        <w:rPr>
          <w:rFonts w:ascii="仿宋" w:eastAsia="仿宋" w:hAnsi="仿宋" w:cs="宋体" w:hint="eastAsia"/>
          <w:kern w:val="0"/>
          <w:sz w:val="30"/>
          <w:szCs w:val="30"/>
        </w:rPr>
        <w:t>）</w:t>
      </w:r>
      <w:r w:rsidR="004526F0">
        <w:rPr>
          <w:rFonts w:ascii="仿宋" w:eastAsia="仿宋" w:hAnsi="仿宋" w:cs="宋体" w:hint="eastAsia"/>
          <w:kern w:val="0"/>
          <w:sz w:val="30"/>
          <w:szCs w:val="30"/>
        </w:rPr>
        <w:t>卫生监督机构发现被检查人违背卫生许可承诺，应及时将情况通报行政许可处（科）室，由行政许可处（科）室根据情况严重程度，依法作出是否撤销卫生许可决定，被检查人违背卫生许可承诺行为记入</w:t>
      </w:r>
      <w:r w:rsidR="004526F0" w:rsidRPr="00322916">
        <w:rPr>
          <w:rFonts w:ascii="仿宋" w:eastAsia="仿宋" w:hAnsi="仿宋" w:cs="宋体" w:hint="eastAsia"/>
          <w:kern w:val="0"/>
          <w:sz w:val="30"/>
          <w:szCs w:val="30"/>
        </w:rPr>
        <w:t>失信档案</w:t>
      </w:r>
      <w:r w:rsidR="004526F0">
        <w:rPr>
          <w:rFonts w:ascii="仿宋" w:eastAsia="仿宋" w:hAnsi="仿宋" w:cs="宋体" w:hint="eastAsia"/>
          <w:kern w:val="0"/>
          <w:sz w:val="30"/>
          <w:szCs w:val="30"/>
        </w:rPr>
        <w:t>，并向</w:t>
      </w:r>
      <w:r w:rsidR="004526F0" w:rsidRPr="00322916">
        <w:rPr>
          <w:rFonts w:ascii="仿宋" w:eastAsia="仿宋" w:hAnsi="仿宋" w:cs="宋体" w:hint="eastAsia"/>
          <w:kern w:val="0"/>
          <w:sz w:val="30"/>
          <w:szCs w:val="30"/>
        </w:rPr>
        <w:t>社会公布</w:t>
      </w:r>
      <w:r w:rsidR="004526F0">
        <w:rPr>
          <w:rFonts w:ascii="仿宋" w:eastAsia="仿宋" w:hAnsi="仿宋" w:cs="宋体" w:hint="eastAsia"/>
          <w:kern w:val="0"/>
          <w:sz w:val="30"/>
          <w:szCs w:val="30"/>
        </w:rPr>
        <w:t>和</w:t>
      </w:r>
      <w:r w:rsidR="004526F0" w:rsidRPr="00322916">
        <w:rPr>
          <w:rFonts w:ascii="仿宋" w:eastAsia="仿宋" w:hAnsi="仿宋" w:cs="宋体" w:hint="eastAsia"/>
          <w:kern w:val="0"/>
          <w:sz w:val="30"/>
          <w:szCs w:val="30"/>
        </w:rPr>
        <w:t>通报其他</w:t>
      </w:r>
      <w:r w:rsidR="004526F0">
        <w:rPr>
          <w:rFonts w:ascii="仿宋" w:eastAsia="仿宋" w:hAnsi="仿宋" w:cs="宋体" w:hint="eastAsia"/>
          <w:kern w:val="0"/>
          <w:sz w:val="30"/>
          <w:szCs w:val="30"/>
        </w:rPr>
        <w:t>有关</w:t>
      </w:r>
      <w:r w:rsidR="004526F0" w:rsidRPr="00322916">
        <w:rPr>
          <w:rFonts w:ascii="仿宋" w:eastAsia="仿宋" w:hAnsi="仿宋" w:cs="宋体" w:hint="eastAsia"/>
          <w:kern w:val="0"/>
          <w:sz w:val="30"/>
          <w:szCs w:val="30"/>
        </w:rPr>
        <w:t>部门。</w:t>
      </w:r>
    </w:p>
    <w:p w:rsidR="004526F0" w:rsidRPr="00322916" w:rsidRDefault="004526F0" w:rsidP="00074F5C">
      <w:pPr>
        <w:widowControl/>
        <w:shd w:val="clear" w:color="auto" w:fill="FFFFFF"/>
        <w:spacing w:line="560" w:lineRule="exact"/>
        <w:ind w:firstLine="640"/>
        <w:jc w:val="left"/>
        <w:rPr>
          <w:rFonts w:ascii="仿宋" w:eastAsia="仿宋" w:hAnsi="仿宋" w:cs="宋体"/>
          <w:color w:val="FF0000"/>
          <w:kern w:val="0"/>
          <w:sz w:val="30"/>
          <w:szCs w:val="30"/>
        </w:rPr>
      </w:pPr>
    </w:p>
    <w:sectPr w:rsidR="004526F0" w:rsidRPr="00322916" w:rsidSect="0044555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EE1" w:rsidRPr="00063C7C" w:rsidRDefault="00124EE1" w:rsidP="00445558">
      <w:pPr>
        <w:rPr>
          <w:rFonts w:ascii="Calibri" w:hAnsi="Calibri"/>
        </w:rPr>
      </w:pPr>
      <w:r>
        <w:separator/>
      </w:r>
    </w:p>
  </w:endnote>
  <w:endnote w:type="continuationSeparator" w:id="1">
    <w:p w:rsidR="00124EE1" w:rsidRPr="00063C7C" w:rsidRDefault="00124EE1" w:rsidP="00445558">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EE1" w:rsidRPr="00063C7C" w:rsidRDefault="00124EE1" w:rsidP="00445558">
      <w:pPr>
        <w:rPr>
          <w:rFonts w:ascii="Calibri" w:hAnsi="Calibri"/>
        </w:rPr>
      </w:pPr>
      <w:r>
        <w:separator/>
      </w:r>
    </w:p>
  </w:footnote>
  <w:footnote w:type="continuationSeparator" w:id="1">
    <w:p w:rsidR="00124EE1" w:rsidRPr="00063C7C" w:rsidRDefault="00124EE1" w:rsidP="00445558">
      <w:pPr>
        <w:rPr>
          <w:rFonts w:ascii="Calibri"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F0" w:rsidRDefault="004526F0" w:rsidP="004228C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726"/>
    <w:rsid w:val="00000281"/>
    <w:rsid w:val="0000034F"/>
    <w:rsid w:val="00001A00"/>
    <w:rsid w:val="00001BE8"/>
    <w:rsid w:val="00002236"/>
    <w:rsid w:val="00003873"/>
    <w:rsid w:val="0000602E"/>
    <w:rsid w:val="0000619E"/>
    <w:rsid w:val="000062FD"/>
    <w:rsid w:val="0000715E"/>
    <w:rsid w:val="00007E8D"/>
    <w:rsid w:val="00007FD6"/>
    <w:rsid w:val="00010094"/>
    <w:rsid w:val="000116AB"/>
    <w:rsid w:val="00011ACE"/>
    <w:rsid w:val="00011EA2"/>
    <w:rsid w:val="0001324F"/>
    <w:rsid w:val="00016B79"/>
    <w:rsid w:val="00017422"/>
    <w:rsid w:val="00017887"/>
    <w:rsid w:val="000203E6"/>
    <w:rsid w:val="000211DD"/>
    <w:rsid w:val="00022395"/>
    <w:rsid w:val="00022A95"/>
    <w:rsid w:val="00022C10"/>
    <w:rsid w:val="00022C94"/>
    <w:rsid w:val="00023569"/>
    <w:rsid w:val="00024116"/>
    <w:rsid w:val="00024A11"/>
    <w:rsid w:val="00024B7F"/>
    <w:rsid w:val="00025202"/>
    <w:rsid w:val="00025D3F"/>
    <w:rsid w:val="00025D5F"/>
    <w:rsid w:val="00026B4C"/>
    <w:rsid w:val="00030FD9"/>
    <w:rsid w:val="00031060"/>
    <w:rsid w:val="000313CC"/>
    <w:rsid w:val="00032EBD"/>
    <w:rsid w:val="00033AC5"/>
    <w:rsid w:val="000344A9"/>
    <w:rsid w:val="000352A0"/>
    <w:rsid w:val="00040538"/>
    <w:rsid w:val="00041A52"/>
    <w:rsid w:val="00042FC5"/>
    <w:rsid w:val="00042FD2"/>
    <w:rsid w:val="00043077"/>
    <w:rsid w:val="00043346"/>
    <w:rsid w:val="000442CA"/>
    <w:rsid w:val="000455F7"/>
    <w:rsid w:val="00046454"/>
    <w:rsid w:val="00050234"/>
    <w:rsid w:val="000503AD"/>
    <w:rsid w:val="00053119"/>
    <w:rsid w:val="000531C7"/>
    <w:rsid w:val="00055E28"/>
    <w:rsid w:val="00056469"/>
    <w:rsid w:val="00056C1E"/>
    <w:rsid w:val="00056EAA"/>
    <w:rsid w:val="00057E54"/>
    <w:rsid w:val="00057E5D"/>
    <w:rsid w:val="00060F52"/>
    <w:rsid w:val="00062280"/>
    <w:rsid w:val="00062451"/>
    <w:rsid w:val="000627AB"/>
    <w:rsid w:val="00063C7C"/>
    <w:rsid w:val="00064F1C"/>
    <w:rsid w:val="000702E3"/>
    <w:rsid w:val="00070668"/>
    <w:rsid w:val="000706F2"/>
    <w:rsid w:val="00071CBD"/>
    <w:rsid w:val="000732DE"/>
    <w:rsid w:val="00073823"/>
    <w:rsid w:val="00073EE5"/>
    <w:rsid w:val="00074406"/>
    <w:rsid w:val="00074C07"/>
    <w:rsid w:val="00074EE0"/>
    <w:rsid w:val="00074F5C"/>
    <w:rsid w:val="00075A02"/>
    <w:rsid w:val="00075E16"/>
    <w:rsid w:val="00075EAC"/>
    <w:rsid w:val="00076004"/>
    <w:rsid w:val="00076370"/>
    <w:rsid w:val="00076D7F"/>
    <w:rsid w:val="00077330"/>
    <w:rsid w:val="000802C9"/>
    <w:rsid w:val="000807B4"/>
    <w:rsid w:val="00082FBB"/>
    <w:rsid w:val="000839E1"/>
    <w:rsid w:val="00084A8F"/>
    <w:rsid w:val="00085462"/>
    <w:rsid w:val="000862A9"/>
    <w:rsid w:val="000862E7"/>
    <w:rsid w:val="0009045D"/>
    <w:rsid w:val="00090572"/>
    <w:rsid w:val="00091F64"/>
    <w:rsid w:val="00091F72"/>
    <w:rsid w:val="00092784"/>
    <w:rsid w:val="00092C9D"/>
    <w:rsid w:val="00093749"/>
    <w:rsid w:val="00093A5A"/>
    <w:rsid w:val="0009490D"/>
    <w:rsid w:val="0009532D"/>
    <w:rsid w:val="0009580F"/>
    <w:rsid w:val="000962E7"/>
    <w:rsid w:val="00096744"/>
    <w:rsid w:val="00096C27"/>
    <w:rsid w:val="000971EC"/>
    <w:rsid w:val="00097E18"/>
    <w:rsid w:val="000A00A8"/>
    <w:rsid w:val="000A0EA2"/>
    <w:rsid w:val="000A1632"/>
    <w:rsid w:val="000A1B3E"/>
    <w:rsid w:val="000A1D23"/>
    <w:rsid w:val="000A2D28"/>
    <w:rsid w:val="000A3DB0"/>
    <w:rsid w:val="000A4DC5"/>
    <w:rsid w:val="000A4E8E"/>
    <w:rsid w:val="000A5B99"/>
    <w:rsid w:val="000A691D"/>
    <w:rsid w:val="000A7E63"/>
    <w:rsid w:val="000B2930"/>
    <w:rsid w:val="000B3237"/>
    <w:rsid w:val="000B3536"/>
    <w:rsid w:val="000B3A04"/>
    <w:rsid w:val="000B3AE2"/>
    <w:rsid w:val="000B537A"/>
    <w:rsid w:val="000B6982"/>
    <w:rsid w:val="000B6E8F"/>
    <w:rsid w:val="000B7493"/>
    <w:rsid w:val="000B7E02"/>
    <w:rsid w:val="000C1037"/>
    <w:rsid w:val="000C3B6B"/>
    <w:rsid w:val="000C4136"/>
    <w:rsid w:val="000C684E"/>
    <w:rsid w:val="000C768A"/>
    <w:rsid w:val="000D0CD8"/>
    <w:rsid w:val="000D140B"/>
    <w:rsid w:val="000D1D0A"/>
    <w:rsid w:val="000D1E10"/>
    <w:rsid w:val="000D20EF"/>
    <w:rsid w:val="000D4C30"/>
    <w:rsid w:val="000D58D0"/>
    <w:rsid w:val="000D594D"/>
    <w:rsid w:val="000D5A3C"/>
    <w:rsid w:val="000E028E"/>
    <w:rsid w:val="000E049F"/>
    <w:rsid w:val="000E0816"/>
    <w:rsid w:val="000E08C9"/>
    <w:rsid w:val="000E0A1B"/>
    <w:rsid w:val="000E1578"/>
    <w:rsid w:val="000E1CEA"/>
    <w:rsid w:val="000E2115"/>
    <w:rsid w:val="000E3B26"/>
    <w:rsid w:val="000E427C"/>
    <w:rsid w:val="000E44AD"/>
    <w:rsid w:val="000E5052"/>
    <w:rsid w:val="000E5C84"/>
    <w:rsid w:val="000E6F70"/>
    <w:rsid w:val="000F0A23"/>
    <w:rsid w:val="000F0D5E"/>
    <w:rsid w:val="000F23AE"/>
    <w:rsid w:val="000F2714"/>
    <w:rsid w:val="000F2916"/>
    <w:rsid w:val="000F2F07"/>
    <w:rsid w:val="000F375C"/>
    <w:rsid w:val="000F3A97"/>
    <w:rsid w:val="000F3CD1"/>
    <w:rsid w:val="000F49AC"/>
    <w:rsid w:val="000F4DBC"/>
    <w:rsid w:val="000F7C85"/>
    <w:rsid w:val="000F7D3C"/>
    <w:rsid w:val="001002C3"/>
    <w:rsid w:val="00101153"/>
    <w:rsid w:val="0010174F"/>
    <w:rsid w:val="00101D09"/>
    <w:rsid w:val="001024CD"/>
    <w:rsid w:val="001038CB"/>
    <w:rsid w:val="001039E3"/>
    <w:rsid w:val="00104442"/>
    <w:rsid w:val="00104A9E"/>
    <w:rsid w:val="00105387"/>
    <w:rsid w:val="00105BE8"/>
    <w:rsid w:val="00105F30"/>
    <w:rsid w:val="00106519"/>
    <w:rsid w:val="001070BE"/>
    <w:rsid w:val="00110F0F"/>
    <w:rsid w:val="00111F5A"/>
    <w:rsid w:val="00111FBD"/>
    <w:rsid w:val="00114841"/>
    <w:rsid w:val="00114F11"/>
    <w:rsid w:val="00115477"/>
    <w:rsid w:val="00117B5B"/>
    <w:rsid w:val="00117CB0"/>
    <w:rsid w:val="00117DB7"/>
    <w:rsid w:val="001211DD"/>
    <w:rsid w:val="001211F7"/>
    <w:rsid w:val="00121DDA"/>
    <w:rsid w:val="001221F1"/>
    <w:rsid w:val="00123258"/>
    <w:rsid w:val="00123FA9"/>
    <w:rsid w:val="00124A76"/>
    <w:rsid w:val="00124EE1"/>
    <w:rsid w:val="00125587"/>
    <w:rsid w:val="001259B0"/>
    <w:rsid w:val="001268DB"/>
    <w:rsid w:val="00126BF1"/>
    <w:rsid w:val="001279C1"/>
    <w:rsid w:val="00127C9C"/>
    <w:rsid w:val="0013083F"/>
    <w:rsid w:val="00130E40"/>
    <w:rsid w:val="00132FF0"/>
    <w:rsid w:val="00133130"/>
    <w:rsid w:val="00133943"/>
    <w:rsid w:val="00136F6F"/>
    <w:rsid w:val="00136FF5"/>
    <w:rsid w:val="001371D3"/>
    <w:rsid w:val="0013782C"/>
    <w:rsid w:val="00140987"/>
    <w:rsid w:val="00140AC2"/>
    <w:rsid w:val="00141E2C"/>
    <w:rsid w:val="00143264"/>
    <w:rsid w:val="00143341"/>
    <w:rsid w:val="00144126"/>
    <w:rsid w:val="00144209"/>
    <w:rsid w:val="00144682"/>
    <w:rsid w:val="00144CFC"/>
    <w:rsid w:val="001458F4"/>
    <w:rsid w:val="0014763B"/>
    <w:rsid w:val="00147A05"/>
    <w:rsid w:val="00150384"/>
    <w:rsid w:val="00150CEB"/>
    <w:rsid w:val="001513D1"/>
    <w:rsid w:val="0015296F"/>
    <w:rsid w:val="00153D03"/>
    <w:rsid w:val="00154C5C"/>
    <w:rsid w:val="001564D0"/>
    <w:rsid w:val="001565B1"/>
    <w:rsid w:val="001569C4"/>
    <w:rsid w:val="001600B3"/>
    <w:rsid w:val="0016015B"/>
    <w:rsid w:val="00160499"/>
    <w:rsid w:val="00160537"/>
    <w:rsid w:val="00163B3F"/>
    <w:rsid w:val="00163E16"/>
    <w:rsid w:val="00164063"/>
    <w:rsid w:val="001644D5"/>
    <w:rsid w:val="0016486D"/>
    <w:rsid w:val="0016670B"/>
    <w:rsid w:val="001670E5"/>
    <w:rsid w:val="001720AE"/>
    <w:rsid w:val="0017252B"/>
    <w:rsid w:val="0017556B"/>
    <w:rsid w:val="0017624E"/>
    <w:rsid w:val="00176C65"/>
    <w:rsid w:val="001777E9"/>
    <w:rsid w:val="00177A8B"/>
    <w:rsid w:val="001817AF"/>
    <w:rsid w:val="001831B8"/>
    <w:rsid w:val="00183DB2"/>
    <w:rsid w:val="001850BA"/>
    <w:rsid w:val="00185D66"/>
    <w:rsid w:val="00185E9D"/>
    <w:rsid w:val="001863B6"/>
    <w:rsid w:val="00186B78"/>
    <w:rsid w:val="00187CDC"/>
    <w:rsid w:val="00192124"/>
    <w:rsid w:val="00192BC8"/>
    <w:rsid w:val="00193E9C"/>
    <w:rsid w:val="0019432A"/>
    <w:rsid w:val="00194846"/>
    <w:rsid w:val="00194D5E"/>
    <w:rsid w:val="00195380"/>
    <w:rsid w:val="00195781"/>
    <w:rsid w:val="001957F5"/>
    <w:rsid w:val="00196094"/>
    <w:rsid w:val="00196D85"/>
    <w:rsid w:val="00197DAF"/>
    <w:rsid w:val="001A11BA"/>
    <w:rsid w:val="001A13F3"/>
    <w:rsid w:val="001A159F"/>
    <w:rsid w:val="001A17AA"/>
    <w:rsid w:val="001A375E"/>
    <w:rsid w:val="001A395C"/>
    <w:rsid w:val="001A569B"/>
    <w:rsid w:val="001A56E5"/>
    <w:rsid w:val="001A5DF4"/>
    <w:rsid w:val="001A5E2E"/>
    <w:rsid w:val="001A63AE"/>
    <w:rsid w:val="001A659F"/>
    <w:rsid w:val="001B06CA"/>
    <w:rsid w:val="001B07FB"/>
    <w:rsid w:val="001B137E"/>
    <w:rsid w:val="001B1EAB"/>
    <w:rsid w:val="001B231D"/>
    <w:rsid w:val="001B2B25"/>
    <w:rsid w:val="001B5916"/>
    <w:rsid w:val="001B7A08"/>
    <w:rsid w:val="001B7A54"/>
    <w:rsid w:val="001C0028"/>
    <w:rsid w:val="001C015A"/>
    <w:rsid w:val="001C04B3"/>
    <w:rsid w:val="001C1147"/>
    <w:rsid w:val="001C2153"/>
    <w:rsid w:val="001C23F9"/>
    <w:rsid w:val="001C2CFB"/>
    <w:rsid w:val="001C3710"/>
    <w:rsid w:val="001C4041"/>
    <w:rsid w:val="001C5973"/>
    <w:rsid w:val="001C599C"/>
    <w:rsid w:val="001C5DC6"/>
    <w:rsid w:val="001C77B9"/>
    <w:rsid w:val="001D0096"/>
    <w:rsid w:val="001D0E5B"/>
    <w:rsid w:val="001D0F4B"/>
    <w:rsid w:val="001D129C"/>
    <w:rsid w:val="001D16DE"/>
    <w:rsid w:val="001D24B8"/>
    <w:rsid w:val="001D2BFF"/>
    <w:rsid w:val="001D384C"/>
    <w:rsid w:val="001D38CE"/>
    <w:rsid w:val="001D39A9"/>
    <w:rsid w:val="001D3C87"/>
    <w:rsid w:val="001D544D"/>
    <w:rsid w:val="001D788B"/>
    <w:rsid w:val="001D7FA6"/>
    <w:rsid w:val="001E1932"/>
    <w:rsid w:val="001E21C5"/>
    <w:rsid w:val="001E2A14"/>
    <w:rsid w:val="001E3087"/>
    <w:rsid w:val="001E3316"/>
    <w:rsid w:val="001E48AE"/>
    <w:rsid w:val="001E4D3C"/>
    <w:rsid w:val="001E6E10"/>
    <w:rsid w:val="001F02F7"/>
    <w:rsid w:val="001F154F"/>
    <w:rsid w:val="001F1BFB"/>
    <w:rsid w:val="001F5089"/>
    <w:rsid w:val="001F5C4A"/>
    <w:rsid w:val="00201F0F"/>
    <w:rsid w:val="00202527"/>
    <w:rsid w:val="00202840"/>
    <w:rsid w:val="00203F2C"/>
    <w:rsid w:val="00204F7D"/>
    <w:rsid w:val="00205834"/>
    <w:rsid w:val="00205BE6"/>
    <w:rsid w:val="00210AA4"/>
    <w:rsid w:val="0021188F"/>
    <w:rsid w:val="00211C38"/>
    <w:rsid w:val="00213A6A"/>
    <w:rsid w:val="00214D52"/>
    <w:rsid w:val="0021727A"/>
    <w:rsid w:val="0022173D"/>
    <w:rsid w:val="00221AE9"/>
    <w:rsid w:val="00221BC2"/>
    <w:rsid w:val="00221E10"/>
    <w:rsid w:val="00222B82"/>
    <w:rsid w:val="00222E9D"/>
    <w:rsid w:val="0022367A"/>
    <w:rsid w:val="002257BC"/>
    <w:rsid w:val="002259E7"/>
    <w:rsid w:val="002273EB"/>
    <w:rsid w:val="002306E0"/>
    <w:rsid w:val="00232262"/>
    <w:rsid w:val="002334C6"/>
    <w:rsid w:val="00234E0E"/>
    <w:rsid w:val="00234EB5"/>
    <w:rsid w:val="002352EA"/>
    <w:rsid w:val="00237AA3"/>
    <w:rsid w:val="00240C8B"/>
    <w:rsid w:val="0024166C"/>
    <w:rsid w:val="00242310"/>
    <w:rsid w:val="0024288B"/>
    <w:rsid w:val="00243B8D"/>
    <w:rsid w:val="00243C53"/>
    <w:rsid w:val="00245E04"/>
    <w:rsid w:val="00246DB7"/>
    <w:rsid w:val="002507BE"/>
    <w:rsid w:val="002509B8"/>
    <w:rsid w:val="00251D7F"/>
    <w:rsid w:val="00252BA3"/>
    <w:rsid w:val="00253A78"/>
    <w:rsid w:val="00254508"/>
    <w:rsid w:val="00257121"/>
    <w:rsid w:val="00257AD7"/>
    <w:rsid w:val="0026041D"/>
    <w:rsid w:val="002605A2"/>
    <w:rsid w:val="00262935"/>
    <w:rsid w:val="002633F3"/>
    <w:rsid w:val="0026367B"/>
    <w:rsid w:val="00263A24"/>
    <w:rsid w:val="00263EC8"/>
    <w:rsid w:val="0026442E"/>
    <w:rsid w:val="00264E02"/>
    <w:rsid w:val="00265211"/>
    <w:rsid w:val="00270EC9"/>
    <w:rsid w:val="00271AC9"/>
    <w:rsid w:val="00272D49"/>
    <w:rsid w:val="00273287"/>
    <w:rsid w:val="00273891"/>
    <w:rsid w:val="00274534"/>
    <w:rsid w:val="002751F9"/>
    <w:rsid w:val="00275903"/>
    <w:rsid w:val="0027659A"/>
    <w:rsid w:val="00276670"/>
    <w:rsid w:val="002776AE"/>
    <w:rsid w:val="002808A3"/>
    <w:rsid w:val="00280A3C"/>
    <w:rsid w:val="00280D79"/>
    <w:rsid w:val="00282762"/>
    <w:rsid w:val="002829AB"/>
    <w:rsid w:val="00282FC5"/>
    <w:rsid w:val="002834E6"/>
    <w:rsid w:val="0028399F"/>
    <w:rsid w:val="002858E0"/>
    <w:rsid w:val="00285FD4"/>
    <w:rsid w:val="0028612F"/>
    <w:rsid w:val="00286906"/>
    <w:rsid w:val="00287007"/>
    <w:rsid w:val="00287AC1"/>
    <w:rsid w:val="00287BB9"/>
    <w:rsid w:val="00290D72"/>
    <w:rsid w:val="00290F06"/>
    <w:rsid w:val="00291445"/>
    <w:rsid w:val="00291958"/>
    <w:rsid w:val="00291F5E"/>
    <w:rsid w:val="00292330"/>
    <w:rsid w:val="00292DB5"/>
    <w:rsid w:val="00293D21"/>
    <w:rsid w:val="00294F6B"/>
    <w:rsid w:val="00295565"/>
    <w:rsid w:val="0029565F"/>
    <w:rsid w:val="0029643D"/>
    <w:rsid w:val="00296D2F"/>
    <w:rsid w:val="00296DEE"/>
    <w:rsid w:val="002973C9"/>
    <w:rsid w:val="00297DF8"/>
    <w:rsid w:val="002A0B27"/>
    <w:rsid w:val="002A1029"/>
    <w:rsid w:val="002A1F23"/>
    <w:rsid w:val="002A33F3"/>
    <w:rsid w:val="002A3899"/>
    <w:rsid w:val="002A52FF"/>
    <w:rsid w:val="002A5B33"/>
    <w:rsid w:val="002A6370"/>
    <w:rsid w:val="002A7124"/>
    <w:rsid w:val="002A7EF7"/>
    <w:rsid w:val="002B0876"/>
    <w:rsid w:val="002B1141"/>
    <w:rsid w:val="002B1E6C"/>
    <w:rsid w:val="002B3C3A"/>
    <w:rsid w:val="002B461E"/>
    <w:rsid w:val="002B5089"/>
    <w:rsid w:val="002B64CA"/>
    <w:rsid w:val="002B687C"/>
    <w:rsid w:val="002B77F4"/>
    <w:rsid w:val="002C0B2E"/>
    <w:rsid w:val="002C1C88"/>
    <w:rsid w:val="002C3164"/>
    <w:rsid w:val="002C3585"/>
    <w:rsid w:val="002C38D1"/>
    <w:rsid w:val="002C3E27"/>
    <w:rsid w:val="002C526F"/>
    <w:rsid w:val="002C6DBD"/>
    <w:rsid w:val="002D1FC9"/>
    <w:rsid w:val="002D2990"/>
    <w:rsid w:val="002D2BE9"/>
    <w:rsid w:val="002D2EDF"/>
    <w:rsid w:val="002D42CF"/>
    <w:rsid w:val="002D540D"/>
    <w:rsid w:val="002D57AD"/>
    <w:rsid w:val="002D5A9D"/>
    <w:rsid w:val="002D613D"/>
    <w:rsid w:val="002D6A0D"/>
    <w:rsid w:val="002D7157"/>
    <w:rsid w:val="002D7F58"/>
    <w:rsid w:val="002E01A9"/>
    <w:rsid w:val="002E0B8B"/>
    <w:rsid w:val="002E0EF5"/>
    <w:rsid w:val="002E123C"/>
    <w:rsid w:val="002E1A32"/>
    <w:rsid w:val="002E1C83"/>
    <w:rsid w:val="002E20CC"/>
    <w:rsid w:val="002E21B8"/>
    <w:rsid w:val="002E3392"/>
    <w:rsid w:val="002E4E22"/>
    <w:rsid w:val="002E525F"/>
    <w:rsid w:val="002E5B3D"/>
    <w:rsid w:val="002E5B8D"/>
    <w:rsid w:val="002E7B0D"/>
    <w:rsid w:val="002E7E46"/>
    <w:rsid w:val="002F0375"/>
    <w:rsid w:val="002F21B5"/>
    <w:rsid w:val="002F21C9"/>
    <w:rsid w:val="002F2277"/>
    <w:rsid w:val="002F35B8"/>
    <w:rsid w:val="002F46C2"/>
    <w:rsid w:val="002F60FA"/>
    <w:rsid w:val="002F63A0"/>
    <w:rsid w:val="002F68FE"/>
    <w:rsid w:val="002F788C"/>
    <w:rsid w:val="0030036A"/>
    <w:rsid w:val="00301402"/>
    <w:rsid w:val="0030238B"/>
    <w:rsid w:val="00303012"/>
    <w:rsid w:val="003042FF"/>
    <w:rsid w:val="00305497"/>
    <w:rsid w:val="003066BB"/>
    <w:rsid w:val="0030682C"/>
    <w:rsid w:val="003079AD"/>
    <w:rsid w:val="00307D84"/>
    <w:rsid w:val="00310A7E"/>
    <w:rsid w:val="003118E1"/>
    <w:rsid w:val="00311ADD"/>
    <w:rsid w:val="003140DD"/>
    <w:rsid w:val="003147E8"/>
    <w:rsid w:val="0031498B"/>
    <w:rsid w:val="003152F7"/>
    <w:rsid w:val="00315372"/>
    <w:rsid w:val="00315D1A"/>
    <w:rsid w:val="003175E2"/>
    <w:rsid w:val="00317C19"/>
    <w:rsid w:val="00317E77"/>
    <w:rsid w:val="00320358"/>
    <w:rsid w:val="0032074B"/>
    <w:rsid w:val="00321263"/>
    <w:rsid w:val="0032162E"/>
    <w:rsid w:val="003217DA"/>
    <w:rsid w:val="003218DA"/>
    <w:rsid w:val="00322916"/>
    <w:rsid w:val="00327E2C"/>
    <w:rsid w:val="00330AA0"/>
    <w:rsid w:val="00332ECA"/>
    <w:rsid w:val="00332FE3"/>
    <w:rsid w:val="00333CC1"/>
    <w:rsid w:val="003343EF"/>
    <w:rsid w:val="00334F90"/>
    <w:rsid w:val="00334FA9"/>
    <w:rsid w:val="00336368"/>
    <w:rsid w:val="00340113"/>
    <w:rsid w:val="00340419"/>
    <w:rsid w:val="003407F8"/>
    <w:rsid w:val="0034082F"/>
    <w:rsid w:val="00340BDB"/>
    <w:rsid w:val="003415E7"/>
    <w:rsid w:val="00341D54"/>
    <w:rsid w:val="003421F0"/>
    <w:rsid w:val="00343781"/>
    <w:rsid w:val="00343863"/>
    <w:rsid w:val="00344F47"/>
    <w:rsid w:val="00346910"/>
    <w:rsid w:val="00346F85"/>
    <w:rsid w:val="00347358"/>
    <w:rsid w:val="00347ADE"/>
    <w:rsid w:val="00347F9D"/>
    <w:rsid w:val="00351FE7"/>
    <w:rsid w:val="00352B6C"/>
    <w:rsid w:val="00353DDC"/>
    <w:rsid w:val="00353F30"/>
    <w:rsid w:val="00354175"/>
    <w:rsid w:val="00355375"/>
    <w:rsid w:val="003556F3"/>
    <w:rsid w:val="0035575D"/>
    <w:rsid w:val="00355F1C"/>
    <w:rsid w:val="0035644E"/>
    <w:rsid w:val="00356515"/>
    <w:rsid w:val="0035785D"/>
    <w:rsid w:val="00361025"/>
    <w:rsid w:val="00362A07"/>
    <w:rsid w:val="003636A5"/>
    <w:rsid w:val="0036417A"/>
    <w:rsid w:val="0036446B"/>
    <w:rsid w:val="0036614C"/>
    <w:rsid w:val="00367308"/>
    <w:rsid w:val="00370707"/>
    <w:rsid w:val="003710CC"/>
    <w:rsid w:val="00373671"/>
    <w:rsid w:val="0037449F"/>
    <w:rsid w:val="003749EA"/>
    <w:rsid w:val="003753B5"/>
    <w:rsid w:val="00375F55"/>
    <w:rsid w:val="00375FB6"/>
    <w:rsid w:val="00376305"/>
    <w:rsid w:val="00376432"/>
    <w:rsid w:val="0037761A"/>
    <w:rsid w:val="00377636"/>
    <w:rsid w:val="00377CDE"/>
    <w:rsid w:val="0038034A"/>
    <w:rsid w:val="003808B6"/>
    <w:rsid w:val="00380918"/>
    <w:rsid w:val="003811F9"/>
    <w:rsid w:val="00382146"/>
    <w:rsid w:val="003836FA"/>
    <w:rsid w:val="00383FED"/>
    <w:rsid w:val="003844B5"/>
    <w:rsid w:val="0038624C"/>
    <w:rsid w:val="0038668F"/>
    <w:rsid w:val="00390E72"/>
    <w:rsid w:val="00391675"/>
    <w:rsid w:val="00394107"/>
    <w:rsid w:val="00394726"/>
    <w:rsid w:val="003956C7"/>
    <w:rsid w:val="003963E3"/>
    <w:rsid w:val="0039684E"/>
    <w:rsid w:val="003974AF"/>
    <w:rsid w:val="00397775"/>
    <w:rsid w:val="00397891"/>
    <w:rsid w:val="003A0F23"/>
    <w:rsid w:val="003A1971"/>
    <w:rsid w:val="003A2993"/>
    <w:rsid w:val="003A3BFC"/>
    <w:rsid w:val="003A3E12"/>
    <w:rsid w:val="003A511D"/>
    <w:rsid w:val="003A53EC"/>
    <w:rsid w:val="003A5B8D"/>
    <w:rsid w:val="003A6683"/>
    <w:rsid w:val="003A6816"/>
    <w:rsid w:val="003A7575"/>
    <w:rsid w:val="003A7CF8"/>
    <w:rsid w:val="003A7FBF"/>
    <w:rsid w:val="003B1269"/>
    <w:rsid w:val="003B16B7"/>
    <w:rsid w:val="003B3764"/>
    <w:rsid w:val="003B3DA4"/>
    <w:rsid w:val="003B4819"/>
    <w:rsid w:val="003C0EAB"/>
    <w:rsid w:val="003C13EF"/>
    <w:rsid w:val="003C45CF"/>
    <w:rsid w:val="003C49EE"/>
    <w:rsid w:val="003C4D39"/>
    <w:rsid w:val="003C520F"/>
    <w:rsid w:val="003C614B"/>
    <w:rsid w:val="003C650E"/>
    <w:rsid w:val="003D05BB"/>
    <w:rsid w:val="003D08FC"/>
    <w:rsid w:val="003D1E23"/>
    <w:rsid w:val="003D2B23"/>
    <w:rsid w:val="003D39BB"/>
    <w:rsid w:val="003D3F27"/>
    <w:rsid w:val="003D5751"/>
    <w:rsid w:val="003D71EF"/>
    <w:rsid w:val="003D7B01"/>
    <w:rsid w:val="003E00B5"/>
    <w:rsid w:val="003E01D8"/>
    <w:rsid w:val="003E0DD3"/>
    <w:rsid w:val="003E1D09"/>
    <w:rsid w:val="003E2B6D"/>
    <w:rsid w:val="003E2D81"/>
    <w:rsid w:val="003E357F"/>
    <w:rsid w:val="003E4248"/>
    <w:rsid w:val="003E4306"/>
    <w:rsid w:val="003E5981"/>
    <w:rsid w:val="003E5BE0"/>
    <w:rsid w:val="003E6D9B"/>
    <w:rsid w:val="003E7000"/>
    <w:rsid w:val="003E757C"/>
    <w:rsid w:val="003E7B2A"/>
    <w:rsid w:val="003F0477"/>
    <w:rsid w:val="003F10DC"/>
    <w:rsid w:val="003F1777"/>
    <w:rsid w:val="003F2106"/>
    <w:rsid w:val="003F2A47"/>
    <w:rsid w:val="003F2D4E"/>
    <w:rsid w:val="003F4BF5"/>
    <w:rsid w:val="003F52A7"/>
    <w:rsid w:val="003F6C17"/>
    <w:rsid w:val="003F6E67"/>
    <w:rsid w:val="0040081A"/>
    <w:rsid w:val="004015A6"/>
    <w:rsid w:val="00401633"/>
    <w:rsid w:val="0040179D"/>
    <w:rsid w:val="004017B1"/>
    <w:rsid w:val="00401D1F"/>
    <w:rsid w:val="00402024"/>
    <w:rsid w:val="004031BB"/>
    <w:rsid w:val="00404644"/>
    <w:rsid w:val="00404703"/>
    <w:rsid w:val="00404F14"/>
    <w:rsid w:val="0040562E"/>
    <w:rsid w:val="00405B96"/>
    <w:rsid w:val="004122D8"/>
    <w:rsid w:val="00413235"/>
    <w:rsid w:val="00414EE2"/>
    <w:rsid w:val="00415153"/>
    <w:rsid w:val="00415523"/>
    <w:rsid w:val="00415FFE"/>
    <w:rsid w:val="00416589"/>
    <w:rsid w:val="004174C1"/>
    <w:rsid w:val="00417780"/>
    <w:rsid w:val="00417D90"/>
    <w:rsid w:val="004204C2"/>
    <w:rsid w:val="00420C38"/>
    <w:rsid w:val="004228CA"/>
    <w:rsid w:val="004238CF"/>
    <w:rsid w:val="004239EF"/>
    <w:rsid w:val="00423C37"/>
    <w:rsid w:val="00423F14"/>
    <w:rsid w:val="004240B0"/>
    <w:rsid w:val="004251A7"/>
    <w:rsid w:val="00425CF3"/>
    <w:rsid w:val="004273CD"/>
    <w:rsid w:val="00431896"/>
    <w:rsid w:val="00431B2A"/>
    <w:rsid w:val="00432E6B"/>
    <w:rsid w:val="00432EB8"/>
    <w:rsid w:val="00433245"/>
    <w:rsid w:val="00433CD9"/>
    <w:rsid w:val="00433DA6"/>
    <w:rsid w:val="00433FDB"/>
    <w:rsid w:val="004345BC"/>
    <w:rsid w:val="0043649C"/>
    <w:rsid w:val="00436BB6"/>
    <w:rsid w:val="0043785C"/>
    <w:rsid w:val="00441E45"/>
    <w:rsid w:val="0044256E"/>
    <w:rsid w:val="004432E4"/>
    <w:rsid w:val="004433B4"/>
    <w:rsid w:val="004449E3"/>
    <w:rsid w:val="00444F3B"/>
    <w:rsid w:val="00445558"/>
    <w:rsid w:val="004455BD"/>
    <w:rsid w:val="00446315"/>
    <w:rsid w:val="0044763E"/>
    <w:rsid w:val="00447B44"/>
    <w:rsid w:val="00451450"/>
    <w:rsid w:val="00451F3E"/>
    <w:rsid w:val="00452263"/>
    <w:rsid w:val="004526F0"/>
    <w:rsid w:val="004530C3"/>
    <w:rsid w:val="0045498B"/>
    <w:rsid w:val="004551B9"/>
    <w:rsid w:val="004551C0"/>
    <w:rsid w:val="0045536D"/>
    <w:rsid w:val="00456298"/>
    <w:rsid w:val="004573AB"/>
    <w:rsid w:val="004609DC"/>
    <w:rsid w:val="00461255"/>
    <w:rsid w:val="0046207C"/>
    <w:rsid w:val="0046260A"/>
    <w:rsid w:val="00462A6D"/>
    <w:rsid w:val="00462C0D"/>
    <w:rsid w:val="0046402A"/>
    <w:rsid w:val="0046582B"/>
    <w:rsid w:val="004660C4"/>
    <w:rsid w:val="00466CED"/>
    <w:rsid w:val="00467432"/>
    <w:rsid w:val="00467E6E"/>
    <w:rsid w:val="00472EAA"/>
    <w:rsid w:val="00473498"/>
    <w:rsid w:val="004734D1"/>
    <w:rsid w:val="00473612"/>
    <w:rsid w:val="00473AD9"/>
    <w:rsid w:val="00475716"/>
    <w:rsid w:val="00480BCB"/>
    <w:rsid w:val="004811A0"/>
    <w:rsid w:val="0048138D"/>
    <w:rsid w:val="00481E2B"/>
    <w:rsid w:val="00483C4A"/>
    <w:rsid w:val="00484EC5"/>
    <w:rsid w:val="00485314"/>
    <w:rsid w:val="00485941"/>
    <w:rsid w:val="00485FC7"/>
    <w:rsid w:val="0048650E"/>
    <w:rsid w:val="00487EB3"/>
    <w:rsid w:val="0049018B"/>
    <w:rsid w:val="004911F8"/>
    <w:rsid w:val="00491FD2"/>
    <w:rsid w:val="004921BA"/>
    <w:rsid w:val="004921BB"/>
    <w:rsid w:val="00492949"/>
    <w:rsid w:val="00495B23"/>
    <w:rsid w:val="00495E4E"/>
    <w:rsid w:val="00495F69"/>
    <w:rsid w:val="004964D5"/>
    <w:rsid w:val="00496B78"/>
    <w:rsid w:val="00497308"/>
    <w:rsid w:val="00497581"/>
    <w:rsid w:val="00497812"/>
    <w:rsid w:val="00497D85"/>
    <w:rsid w:val="004A1678"/>
    <w:rsid w:val="004A2D35"/>
    <w:rsid w:val="004A3866"/>
    <w:rsid w:val="004A3AD4"/>
    <w:rsid w:val="004A41E8"/>
    <w:rsid w:val="004A4994"/>
    <w:rsid w:val="004A4BBA"/>
    <w:rsid w:val="004A51DE"/>
    <w:rsid w:val="004A75A5"/>
    <w:rsid w:val="004B02EE"/>
    <w:rsid w:val="004B3BB4"/>
    <w:rsid w:val="004B3C76"/>
    <w:rsid w:val="004B3ECF"/>
    <w:rsid w:val="004B48BB"/>
    <w:rsid w:val="004B7342"/>
    <w:rsid w:val="004C16D3"/>
    <w:rsid w:val="004C1DA0"/>
    <w:rsid w:val="004C2B9F"/>
    <w:rsid w:val="004C420E"/>
    <w:rsid w:val="004C59E0"/>
    <w:rsid w:val="004C5BFD"/>
    <w:rsid w:val="004D0210"/>
    <w:rsid w:val="004D05B4"/>
    <w:rsid w:val="004D0AFB"/>
    <w:rsid w:val="004D219C"/>
    <w:rsid w:val="004D3959"/>
    <w:rsid w:val="004D4140"/>
    <w:rsid w:val="004D576F"/>
    <w:rsid w:val="004D5E29"/>
    <w:rsid w:val="004D6120"/>
    <w:rsid w:val="004D77D3"/>
    <w:rsid w:val="004E0992"/>
    <w:rsid w:val="004E1423"/>
    <w:rsid w:val="004E1D06"/>
    <w:rsid w:val="004E29BC"/>
    <w:rsid w:val="004E2D61"/>
    <w:rsid w:val="004E4B06"/>
    <w:rsid w:val="004E5237"/>
    <w:rsid w:val="004E55E3"/>
    <w:rsid w:val="004E56B9"/>
    <w:rsid w:val="004E656D"/>
    <w:rsid w:val="004E681C"/>
    <w:rsid w:val="004E71DC"/>
    <w:rsid w:val="004E7DAB"/>
    <w:rsid w:val="004F000A"/>
    <w:rsid w:val="004F087F"/>
    <w:rsid w:val="004F1674"/>
    <w:rsid w:val="004F1974"/>
    <w:rsid w:val="004F7524"/>
    <w:rsid w:val="005017FF"/>
    <w:rsid w:val="005034DC"/>
    <w:rsid w:val="005036BA"/>
    <w:rsid w:val="00503B03"/>
    <w:rsid w:val="005045C5"/>
    <w:rsid w:val="005054CF"/>
    <w:rsid w:val="00505D51"/>
    <w:rsid w:val="00506240"/>
    <w:rsid w:val="005102AE"/>
    <w:rsid w:val="00510ABB"/>
    <w:rsid w:val="00511B2A"/>
    <w:rsid w:val="00512A2C"/>
    <w:rsid w:val="00512E14"/>
    <w:rsid w:val="00512FB4"/>
    <w:rsid w:val="00513DB2"/>
    <w:rsid w:val="0051404F"/>
    <w:rsid w:val="005145B9"/>
    <w:rsid w:val="005157E3"/>
    <w:rsid w:val="005201A9"/>
    <w:rsid w:val="0052099E"/>
    <w:rsid w:val="005212FE"/>
    <w:rsid w:val="005213D1"/>
    <w:rsid w:val="00522CFF"/>
    <w:rsid w:val="00523874"/>
    <w:rsid w:val="00524D8A"/>
    <w:rsid w:val="00526179"/>
    <w:rsid w:val="0052679E"/>
    <w:rsid w:val="00526920"/>
    <w:rsid w:val="00527710"/>
    <w:rsid w:val="00530726"/>
    <w:rsid w:val="00530E22"/>
    <w:rsid w:val="005314E3"/>
    <w:rsid w:val="00531748"/>
    <w:rsid w:val="005318F5"/>
    <w:rsid w:val="00532127"/>
    <w:rsid w:val="00532F43"/>
    <w:rsid w:val="00534788"/>
    <w:rsid w:val="00535A05"/>
    <w:rsid w:val="00537D1D"/>
    <w:rsid w:val="005412AB"/>
    <w:rsid w:val="00541B74"/>
    <w:rsid w:val="00542130"/>
    <w:rsid w:val="0054305E"/>
    <w:rsid w:val="005436CA"/>
    <w:rsid w:val="00544090"/>
    <w:rsid w:val="005440C2"/>
    <w:rsid w:val="005459FA"/>
    <w:rsid w:val="00547D3F"/>
    <w:rsid w:val="005506D7"/>
    <w:rsid w:val="005510D7"/>
    <w:rsid w:val="005520B4"/>
    <w:rsid w:val="00553163"/>
    <w:rsid w:val="00553374"/>
    <w:rsid w:val="005538D4"/>
    <w:rsid w:val="00554249"/>
    <w:rsid w:val="00554331"/>
    <w:rsid w:val="005554DF"/>
    <w:rsid w:val="00555ABE"/>
    <w:rsid w:val="00556090"/>
    <w:rsid w:val="005570EF"/>
    <w:rsid w:val="0055778E"/>
    <w:rsid w:val="00557847"/>
    <w:rsid w:val="005619C9"/>
    <w:rsid w:val="00561D54"/>
    <w:rsid w:val="00564079"/>
    <w:rsid w:val="005645A6"/>
    <w:rsid w:val="00564E3F"/>
    <w:rsid w:val="00565AD3"/>
    <w:rsid w:val="00565D1E"/>
    <w:rsid w:val="005667AC"/>
    <w:rsid w:val="00567B9C"/>
    <w:rsid w:val="0057195C"/>
    <w:rsid w:val="00572465"/>
    <w:rsid w:val="005726D3"/>
    <w:rsid w:val="00572C22"/>
    <w:rsid w:val="00572C8C"/>
    <w:rsid w:val="005730CE"/>
    <w:rsid w:val="005742FE"/>
    <w:rsid w:val="00574CC5"/>
    <w:rsid w:val="005750FD"/>
    <w:rsid w:val="0057588D"/>
    <w:rsid w:val="00575957"/>
    <w:rsid w:val="00576322"/>
    <w:rsid w:val="005778F1"/>
    <w:rsid w:val="00580467"/>
    <w:rsid w:val="00580723"/>
    <w:rsid w:val="00580C10"/>
    <w:rsid w:val="00582B76"/>
    <w:rsid w:val="005833B7"/>
    <w:rsid w:val="00583865"/>
    <w:rsid w:val="00584B77"/>
    <w:rsid w:val="005867E8"/>
    <w:rsid w:val="00586DCE"/>
    <w:rsid w:val="005872CB"/>
    <w:rsid w:val="005874A0"/>
    <w:rsid w:val="00587A45"/>
    <w:rsid w:val="00587F2A"/>
    <w:rsid w:val="00587FB7"/>
    <w:rsid w:val="005903A6"/>
    <w:rsid w:val="0059054F"/>
    <w:rsid w:val="0059219E"/>
    <w:rsid w:val="0059296A"/>
    <w:rsid w:val="005929C6"/>
    <w:rsid w:val="005932A1"/>
    <w:rsid w:val="00593599"/>
    <w:rsid w:val="00593B86"/>
    <w:rsid w:val="0059477A"/>
    <w:rsid w:val="005948D6"/>
    <w:rsid w:val="00596EC7"/>
    <w:rsid w:val="005A077E"/>
    <w:rsid w:val="005A245F"/>
    <w:rsid w:val="005A284B"/>
    <w:rsid w:val="005A3352"/>
    <w:rsid w:val="005A3AF5"/>
    <w:rsid w:val="005A3EDE"/>
    <w:rsid w:val="005A4D97"/>
    <w:rsid w:val="005A5569"/>
    <w:rsid w:val="005A56AE"/>
    <w:rsid w:val="005B0341"/>
    <w:rsid w:val="005B0EB9"/>
    <w:rsid w:val="005B0F01"/>
    <w:rsid w:val="005B2EC2"/>
    <w:rsid w:val="005B3C5A"/>
    <w:rsid w:val="005B3E2F"/>
    <w:rsid w:val="005B3E8F"/>
    <w:rsid w:val="005B43EF"/>
    <w:rsid w:val="005B5160"/>
    <w:rsid w:val="005B518F"/>
    <w:rsid w:val="005B5671"/>
    <w:rsid w:val="005B7484"/>
    <w:rsid w:val="005C0479"/>
    <w:rsid w:val="005C0713"/>
    <w:rsid w:val="005C1C72"/>
    <w:rsid w:val="005C2466"/>
    <w:rsid w:val="005C3FDD"/>
    <w:rsid w:val="005C4CD0"/>
    <w:rsid w:val="005C5FF1"/>
    <w:rsid w:val="005C7146"/>
    <w:rsid w:val="005C7F3C"/>
    <w:rsid w:val="005D05DB"/>
    <w:rsid w:val="005D1D41"/>
    <w:rsid w:val="005D329A"/>
    <w:rsid w:val="005D3F92"/>
    <w:rsid w:val="005D4619"/>
    <w:rsid w:val="005D4F18"/>
    <w:rsid w:val="005E0EAC"/>
    <w:rsid w:val="005E1338"/>
    <w:rsid w:val="005E156B"/>
    <w:rsid w:val="005E192B"/>
    <w:rsid w:val="005E2A36"/>
    <w:rsid w:val="005E3489"/>
    <w:rsid w:val="005E4045"/>
    <w:rsid w:val="005E4C76"/>
    <w:rsid w:val="005E5EFB"/>
    <w:rsid w:val="005E67DD"/>
    <w:rsid w:val="005F041D"/>
    <w:rsid w:val="005F18A7"/>
    <w:rsid w:val="005F2DE2"/>
    <w:rsid w:val="005F3094"/>
    <w:rsid w:val="005F4EE9"/>
    <w:rsid w:val="005F5C11"/>
    <w:rsid w:val="005F5E3C"/>
    <w:rsid w:val="005F6667"/>
    <w:rsid w:val="005F6D8A"/>
    <w:rsid w:val="005F7C17"/>
    <w:rsid w:val="005F7C69"/>
    <w:rsid w:val="0060107B"/>
    <w:rsid w:val="00601AE4"/>
    <w:rsid w:val="00603A3E"/>
    <w:rsid w:val="00603D40"/>
    <w:rsid w:val="00603E6D"/>
    <w:rsid w:val="00604823"/>
    <w:rsid w:val="0060541C"/>
    <w:rsid w:val="006069B2"/>
    <w:rsid w:val="006071F9"/>
    <w:rsid w:val="0060744F"/>
    <w:rsid w:val="00607D90"/>
    <w:rsid w:val="006106E7"/>
    <w:rsid w:val="0061085F"/>
    <w:rsid w:val="0061140A"/>
    <w:rsid w:val="006175AD"/>
    <w:rsid w:val="00617F69"/>
    <w:rsid w:val="006203C2"/>
    <w:rsid w:val="00620744"/>
    <w:rsid w:val="00620C0B"/>
    <w:rsid w:val="00621691"/>
    <w:rsid w:val="00621700"/>
    <w:rsid w:val="00621BB1"/>
    <w:rsid w:val="0062235F"/>
    <w:rsid w:val="0062259C"/>
    <w:rsid w:val="00622E8D"/>
    <w:rsid w:val="00623991"/>
    <w:rsid w:val="00624820"/>
    <w:rsid w:val="00624981"/>
    <w:rsid w:val="00625D5E"/>
    <w:rsid w:val="00626096"/>
    <w:rsid w:val="00627A20"/>
    <w:rsid w:val="00630BB2"/>
    <w:rsid w:val="00630E15"/>
    <w:rsid w:val="006320F8"/>
    <w:rsid w:val="006321AB"/>
    <w:rsid w:val="006323BB"/>
    <w:rsid w:val="006323E9"/>
    <w:rsid w:val="006325D1"/>
    <w:rsid w:val="00632AE3"/>
    <w:rsid w:val="006338A4"/>
    <w:rsid w:val="00634450"/>
    <w:rsid w:val="00634767"/>
    <w:rsid w:val="006348D3"/>
    <w:rsid w:val="00634B20"/>
    <w:rsid w:val="00637576"/>
    <w:rsid w:val="00637BF5"/>
    <w:rsid w:val="00637DBA"/>
    <w:rsid w:val="00641AA9"/>
    <w:rsid w:val="00642ECC"/>
    <w:rsid w:val="0064378C"/>
    <w:rsid w:val="00645399"/>
    <w:rsid w:val="006453B5"/>
    <w:rsid w:val="0064653C"/>
    <w:rsid w:val="00646C28"/>
    <w:rsid w:val="006508D0"/>
    <w:rsid w:val="00652506"/>
    <w:rsid w:val="00653084"/>
    <w:rsid w:val="00653D3E"/>
    <w:rsid w:val="00654BB0"/>
    <w:rsid w:val="00654D6C"/>
    <w:rsid w:val="0065562A"/>
    <w:rsid w:val="00655BAF"/>
    <w:rsid w:val="00656B72"/>
    <w:rsid w:val="00660AE2"/>
    <w:rsid w:val="00661099"/>
    <w:rsid w:val="0066149D"/>
    <w:rsid w:val="0066429A"/>
    <w:rsid w:val="006659C4"/>
    <w:rsid w:val="00665AD9"/>
    <w:rsid w:val="0066607A"/>
    <w:rsid w:val="00666F17"/>
    <w:rsid w:val="0066747A"/>
    <w:rsid w:val="00670A84"/>
    <w:rsid w:val="00672B5F"/>
    <w:rsid w:val="00672F80"/>
    <w:rsid w:val="006732E5"/>
    <w:rsid w:val="00674117"/>
    <w:rsid w:val="00674598"/>
    <w:rsid w:val="00674ACF"/>
    <w:rsid w:val="00675E70"/>
    <w:rsid w:val="00676216"/>
    <w:rsid w:val="00676296"/>
    <w:rsid w:val="0067642A"/>
    <w:rsid w:val="00676468"/>
    <w:rsid w:val="00676D3F"/>
    <w:rsid w:val="006772E6"/>
    <w:rsid w:val="00682EA4"/>
    <w:rsid w:val="00682F0B"/>
    <w:rsid w:val="006830DC"/>
    <w:rsid w:val="00683462"/>
    <w:rsid w:val="00684879"/>
    <w:rsid w:val="00684EB1"/>
    <w:rsid w:val="00686584"/>
    <w:rsid w:val="0068757E"/>
    <w:rsid w:val="00690337"/>
    <w:rsid w:val="00690B73"/>
    <w:rsid w:val="00690C0A"/>
    <w:rsid w:val="00693548"/>
    <w:rsid w:val="00694E40"/>
    <w:rsid w:val="00697E10"/>
    <w:rsid w:val="00697F3E"/>
    <w:rsid w:val="006A1AC3"/>
    <w:rsid w:val="006A6415"/>
    <w:rsid w:val="006A7B08"/>
    <w:rsid w:val="006B0168"/>
    <w:rsid w:val="006B0240"/>
    <w:rsid w:val="006B0DD8"/>
    <w:rsid w:val="006B1726"/>
    <w:rsid w:val="006B22C0"/>
    <w:rsid w:val="006B2885"/>
    <w:rsid w:val="006B28A1"/>
    <w:rsid w:val="006B4137"/>
    <w:rsid w:val="006B433B"/>
    <w:rsid w:val="006B4875"/>
    <w:rsid w:val="006B511E"/>
    <w:rsid w:val="006C03D7"/>
    <w:rsid w:val="006C07A5"/>
    <w:rsid w:val="006C2E48"/>
    <w:rsid w:val="006C4AFA"/>
    <w:rsid w:val="006C4F45"/>
    <w:rsid w:val="006C5AD4"/>
    <w:rsid w:val="006C76C5"/>
    <w:rsid w:val="006C7DEC"/>
    <w:rsid w:val="006D0320"/>
    <w:rsid w:val="006D10A7"/>
    <w:rsid w:val="006D1151"/>
    <w:rsid w:val="006D2228"/>
    <w:rsid w:val="006D4B5D"/>
    <w:rsid w:val="006D5399"/>
    <w:rsid w:val="006D6455"/>
    <w:rsid w:val="006D78FF"/>
    <w:rsid w:val="006D7DC0"/>
    <w:rsid w:val="006E009D"/>
    <w:rsid w:val="006E16FC"/>
    <w:rsid w:val="006E1FFC"/>
    <w:rsid w:val="006E2440"/>
    <w:rsid w:val="006E2723"/>
    <w:rsid w:val="006E40AE"/>
    <w:rsid w:val="006E4E19"/>
    <w:rsid w:val="006E506C"/>
    <w:rsid w:val="006E5DAA"/>
    <w:rsid w:val="006E725A"/>
    <w:rsid w:val="006E7536"/>
    <w:rsid w:val="006E75D1"/>
    <w:rsid w:val="006E7B01"/>
    <w:rsid w:val="006F0153"/>
    <w:rsid w:val="006F13ED"/>
    <w:rsid w:val="006F1F44"/>
    <w:rsid w:val="006F2AAC"/>
    <w:rsid w:val="006F4C3B"/>
    <w:rsid w:val="006F58FD"/>
    <w:rsid w:val="006F69BF"/>
    <w:rsid w:val="006F7983"/>
    <w:rsid w:val="00701BF6"/>
    <w:rsid w:val="00702193"/>
    <w:rsid w:val="00703204"/>
    <w:rsid w:val="00704BF0"/>
    <w:rsid w:val="00705A9B"/>
    <w:rsid w:val="00705F96"/>
    <w:rsid w:val="00706ECC"/>
    <w:rsid w:val="007070CE"/>
    <w:rsid w:val="007117A9"/>
    <w:rsid w:val="00714A20"/>
    <w:rsid w:val="00714F0C"/>
    <w:rsid w:val="0071554E"/>
    <w:rsid w:val="00715EF8"/>
    <w:rsid w:val="00716763"/>
    <w:rsid w:val="00716FD7"/>
    <w:rsid w:val="00717E84"/>
    <w:rsid w:val="007201F3"/>
    <w:rsid w:val="00724405"/>
    <w:rsid w:val="007248E7"/>
    <w:rsid w:val="00724BB9"/>
    <w:rsid w:val="007250B9"/>
    <w:rsid w:val="007255EF"/>
    <w:rsid w:val="00730BC8"/>
    <w:rsid w:val="00733768"/>
    <w:rsid w:val="0073415A"/>
    <w:rsid w:val="00734440"/>
    <w:rsid w:val="00735712"/>
    <w:rsid w:val="00735F14"/>
    <w:rsid w:val="0073701D"/>
    <w:rsid w:val="00740D29"/>
    <w:rsid w:val="00742321"/>
    <w:rsid w:val="00742495"/>
    <w:rsid w:val="007433E8"/>
    <w:rsid w:val="00743D06"/>
    <w:rsid w:val="00743FCB"/>
    <w:rsid w:val="00745B28"/>
    <w:rsid w:val="00750F82"/>
    <w:rsid w:val="0075189D"/>
    <w:rsid w:val="00755219"/>
    <w:rsid w:val="00756BAC"/>
    <w:rsid w:val="00757F8D"/>
    <w:rsid w:val="007612ED"/>
    <w:rsid w:val="007620E7"/>
    <w:rsid w:val="007634C2"/>
    <w:rsid w:val="00763E88"/>
    <w:rsid w:val="00763FE8"/>
    <w:rsid w:val="007644C4"/>
    <w:rsid w:val="00765BEA"/>
    <w:rsid w:val="00765CB6"/>
    <w:rsid w:val="0076723E"/>
    <w:rsid w:val="0076724C"/>
    <w:rsid w:val="007673E0"/>
    <w:rsid w:val="00770839"/>
    <w:rsid w:val="00770DE6"/>
    <w:rsid w:val="007715AB"/>
    <w:rsid w:val="00771816"/>
    <w:rsid w:val="007723CA"/>
    <w:rsid w:val="00772D4E"/>
    <w:rsid w:val="007732D8"/>
    <w:rsid w:val="0077487D"/>
    <w:rsid w:val="007749E4"/>
    <w:rsid w:val="00775250"/>
    <w:rsid w:val="00775BC5"/>
    <w:rsid w:val="0077653B"/>
    <w:rsid w:val="007807A8"/>
    <w:rsid w:val="00780C00"/>
    <w:rsid w:val="00781D22"/>
    <w:rsid w:val="00783233"/>
    <w:rsid w:val="007850F5"/>
    <w:rsid w:val="0078677C"/>
    <w:rsid w:val="0078761E"/>
    <w:rsid w:val="00787FFD"/>
    <w:rsid w:val="00790C34"/>
    <w:rsid w:val="00791AA8"/>
    <w:rsid w:val="007920E2"/>
    <w:rsid w:val="00793D26"/>
    <w:rsid w:val="00794587"/>
    <w:rsid w:val="00794A0E"/>
    <w:rsid w:val="0079549E"/>
    <w:rsid w:val="007965CE"/>
    <w:rsid w:val="00796664"/>
    <w:rsid w:val="00796B00"/>
    <w:rsid w:val="007A4420"/>
    <w:rsid w:val="007A460A"/>
    <w:rsid w:val="007A48B6"/>
    <w:rsid w:val="007A4A29"/>
    <w:rsid w:val="007A4C6C"/>
    <w:rsid w:val="007A4C98"/>
    <w:rsid w:val="007A5F37"/>
    <w:rsid w:val="007A6206"/>
    <w:rsid w:val="007B0F57"/>
    <w:rsid w:val="007B126B"/>
    <w:rsid w:val="007B14AC"/>
    <w:rsid w:val="007B327F"/>
    <w:rsid w:val="007B36CE"/>
    <w:rsid w:val="007B4F77"/>
    <w:rsid w:val="007B5112"/>
    <w:rsid w:val="007B57A1"/>
    <w:rsid w:val="007B57CD"/>
    <w:rsid w:val="007B600B"/>
    <w:rsid w:val="007B6AB7"/>
    <w:rsid w:val="007C02B6"/>
    <w:rsid w:val="007C1105"/>
    <w:rsid w:val="007C22EB"/>
    <w:rsid w:val="007C2850"/>
    <w:rsid w:val="007C2A94"/>
    <w:rsid w:val="007C2C77"/>
    <w:rsid w:val="007C31A7"/>
    <w:rsid w:val="007C42A3"/>
    <w:rsid w:val="007C5D1B"/>
    <w:rsid w:val="007C7877"/>
    <w:rsid w:val="007D0C08"/>
    <w:rsid w:val="007D2072"/>
    <w:rsid w:val="007D22AD"/>
    <w:rsid w:val="007D38AE"/>
    <w:rsid w:val="007D3C01"/>
    <w:rsid w:val="007D4CA5"/>
    <w:rsid w:val="007D4E55"/>
    <w:rsid w:val="007D4FE9"/>
    <w:rsid w:val="007D5650"/>
    <w:rsid w:val="007D5E33"/>
    <w:rsid w:val="007D61E9"/>
    <w:rsid w:val="007E0D2F"/>
    <w:rsid w:val="007E0EE2"/>
    <w:rsid w:val="007E1E0B"/>
    <w:rsid w:val="007E2655"/>
    <w:rsid w:val="007E2964"/>
    <w:rsid w:val="007E4140"/>
    <w:rsid w:val="007E45EF"/>
    <w:rsid w:val="007E4852"/>
    <w:rsid w:val="007E6407"/>
    <w:rsid w:val="007E6B83"/>
    <w:rsid w:val="007E73E1"/>
    <w:rsid w:val="007E7514"/>
    <w:rsid w:val="007E7FC6"/>
    <w:rsid w:val="007F07CA"/>
    <w:rsid w:val="007F0871"/>
    <w:rsid w:val="007F1208"/>
    <w:rsid w:val="007F1AD4"/>
    <w:rsid w:val="007F2BB9"/>
    <w:rsid w:val="007F36EF"/>
    <w:rsid w:val="007F3B37"/>
    <w:rsid w:val="007F4260"/>
    <w:rsid w:val="007F4746"/>
    <w:rsid w:val="007F63F1"/>
    <w:rsid w:val="008015F3"/>
    <w:rsid w:val="00801831"/>
    <w:rsid w:val="00801854"/>
    <w:rsid w:val="00801BAD"/>
    <w:rsid w:val="00802058"/>
    <w:rsid w:val="008027BA"/>
    <w:rsid w:val="00804CD6"/>
    <w:rsid w:val="008066EF"/>
    <w:rsid w:val="00807BBA"/>
    <w:rsid w:val="0081075A"/>
    <w:rsid w:val="00812D4D"/>
    <w:rsid w:val="008160B5"/>
    <w:rsid w:val="00820CE0"/>
    <w:rsid w:val="00824C4E"/>
    <w:rsid w:val="00826507"/>
    <w:rsid w:val="00830911"/>
    <w:rsid w:val="00830E72"/>
    <w:rsid w:val="00832B9F"/>
    <w:rsid w:val="008334B8"/>
    <w:rsid w:val="00833849"/>
    <w:rsid w:val="008352DA"/>
    <w:rsid w:val="008365B9"/>
    <w:rsid w:val="00836B5D"/>
    <w:rsid w:val="00837E53"/>
    <w:rsid w:val="00840D7B"/>
    <w:rsid w:val="0084133F"/>
    <w:rsid w:val="008421E7"/>
    <w:rsid w:val="008425C9"/>
    <w:rsid w:val="00844D05"/>
    <w:rsid w:val="00845688"/>
    <w:rsid w:val="00846D14"/>
    <w:rsid w:val="00847EC6"/>
    <w:rsid w:val="00851817"/>
    <w:rsid w:val="00852680"/>
    <w:rsid w:val="00852682"/>
    <w:rsid w:val="0085272A"/>
    <w:rsid w:val="0085272C"/>
    <w:rsid w:val="00853CC4"/>
    <w:rsid w:val="00853DA6"/>
    <w:rsid w:val="00855AAE"/>
    <w:rsid w:val="00856E85"/>
    <w:rsid w:val="00856E86"/>
    <w:rsid w:val="0085709E"/>
    <w:rsid w:val="0085762C"/>
    <w:rsid w:val="00857699"/>
    <w:rsid w:val="008601F9"/>
    <w:rsid w:val="008603E6"/>
    <w:rsid w:val="008621BF"/>
    <w:rsid w:val="008624D3"/>
    <w:rsid w:val="008648DF"/>
    <w:rsid w:val="008663E0"/>
    <w:rsid w:val="00866A4E"/>
    <w:rsid w:val="00867A3E"/>
    <w:rsid w:val="00867D8C"/>
    <w:rsid w:val="00867FC5"/>
    <w:rsid w:val="00872C65"/>
    <w:rsid w:val="0087475B"/>
    <w:rsid w:val="00874C39"/>
    <w:rsid w:val="00875C5D"/>
    <w:rsid w:val="00875FA9"/>
    <w:rsid w:val="00876C90"/>
    <w:rsid w:val="008774DB"/>
    <w:rsid w:val="00880645"/>
    <w:rsid w:val="0088080C"/>
    <w:rsid w:val="00880B89"/>
    <w:rsid w:val="00881584"/>
    <w:rsid w:val="00881AFA"/>
    <w:rsid w:val="00883AED"/>
    <w:rsid w:val="008841CD"/>
    <w:rsid w:val="0088424B"/>
    <w:rsid w:val="00884343"/>
    <w:rsid w:val="008847ED"/>
    <w:rsid w:val="00884D59"/>
    <w:rsid w:val="00884ECD"/>
    <w:rsid w:val="0088511B"/>
    <w:rsid w:val="00885821"/>
    <w:rsid w:val="00886A1E"/>
    <w:rsid w:val="0089064D"/>
    <w:rsid w:val="008907CF"/>
    <w:rsid w:val="00891173"/>
    <w:rsid w:val="008914A2"/>
    <w:rsid w:val="008917EF"/>
    <w:rsid w:val="00891CB2"/>
    <w:rsid w:val="00893E98"/>
    <w:rsid w:val="00893EF4"/>
    <w:rsid w:val="00894845"/>
    <w:rsid w:val="008948E6"/>
    <w:rsid w:val="008950C3"/>
    <w:rsid w:val="008955B0"/>
    <w:rsid w:val="008955EE"/>
    <w:rsid w:val="00895F0F"/>
    <w:rsid w:val="00895FC8"/>
    <w:rsid w:val="00895FED"/>
    <w:rsid w:val="00896E0D"/>
    <w:rsid w:val="008A0E3B"/>
    <w:rsid w:val="008A14B6"/>
    <w:rsid w:val="008A1FBC"/>
    <w:rsid w:val="008A357D"/>
    <w:rsid w:val="008A359F"/>
    <w:rsid w:val="008A3B34"/>
    <w:rsid w:val="008A3B6F"/>
    <w:rsid w:val="008A5031"/>
    <w:rsid w:val="008A5413"/>
    <w:rsid w:val="008A6A7A"/>
    <w:rsid w:val="008A7F0A"/>
    <w:rsid w:val="008B0A5F"/>
    <w:rsid w:val="008B0F84"/>
    <w:rsid w:val="008B1742"/>
    <w:rsid w:val="008B194C"/>
    <w:rsid w:val="008B1BAB"/>
    <w:rsid w:val="008B1CA4"/>
    <w:rsid w:val="008B3901"/>
    <w:rsid w:val="008B479D"/>
    <w:rsid w:val="008B497B"/>
    <w:rsid w:val="008B69DE"/>
    <w:rsid w:val="008C0152"/>
    <w:rsid w:val="008C0737"/>
    <w:rsid w:val="008C2189"/>
    <w:rsid w:val="008C24E2"/>
    <w:rsid w:val="008C2937"/>
    <w:rsid w:val="008C30AC"/>
    <w:rsid w:val="008C3D01"/>
    <w:rsid w:val="008C56C6"/>
    <w:rsid w:val="008C63EA"/>
    <w:rsid w:val="008C67EE"/>
    <w:rsid w:val="008C7736"/>
    <w:rsid w:val="008C77A5"/>
    <w:rsid w:val="008C7ADB"/>
    <w:rsid w:val="008D13A0"/>
    <w:rsid w:val="008D1EDC"/>
    <w:rsid w:val="008D215C"/>
    <w:rsid w:val="008D2941"/>
    <w:rsid w:val="008D3253"/>
    <w:rsid w:val="008D34B1"/>
    <w:rsid w:val="008D3A3F"/>
    <w:rsid w:val="008D3ED7"/>
    <w:rsid w:val="008D537C"/>
    <w:rsid w:val="008D59EE"/>
    <w:rsid w:val="008D6FAD"/>
    <w:rsid w:val="008D7F51"/>
    <w:rsid w:val="008E09BB"/>
    <w:rsid w:val="008E0EFF"/>
    <w:rsid w:val="008E2694"/>
    <w:rsid w:val="008E2D46"/>
    <w:rsid w:val="008E4D67"/>
    <w:rsid w:val="008E4F5B"/>
    <w:rsid w:val="008E5D5B"/>
    <w:rsid w:val="008E65C1"/>
    <w:rsid w:val="008E731D"/>
    <w:rsid w:val="008E7330"/>
    <w:rsid w:val="008E7CF8"/>
    <w:rsid w:val="008F1357"/>
    <w:rsid w:val="008F30BD"/>
    <w:rsid w:val="008F3633"/>
    <w:rsid w:val="008F3BBF"/>
    <w:rsid w:val="008F40C6"/>
    <w:rsid w:val="008F4594"/>
    <w:rsid w:val="008F4A1A"/>
    <w:rsid w:val="008F6397"/>
    <w:rsid w:val="008F6D3D"/>
    <w:rsid w:val="008F70F4"/>
    <w:rsid w:val="00900528"/>
    <w:rsid w:val="0090113B"/>
    <w:rsid w:val="00901E27"/>
    <w:rsid w:val="00902907"/>
    <w:rsid w:val="009040A2"/>
    <w:rsid w:val="009041B2"/>
    <w:rsid w:val="009050CB"/>
    <w:rsid w:val="009052B9"/>
    <w:rsid w:val="00905A4E"/>
    <w:rsid w:val="009060A2"/>
    <w:rsid w:val="00906123"/>
    <w:rsid w:val="009071EF"/>
    <w:rsid w:val="009103F6"/>
    <w:rsid w:val="0091056E"/>
    <w:rsid w:val="009113B3"/>
    <w:rsid w:val="00911F1A"/>
    <w:rsid w:val="009124EF"/>
    <w:rsid w:val="00912CEE"/>
    <w:rsid w:val="00913F85"/>
    <w:rsid w:val="009160D5"/>
    <w:rsid w:val="009176CA"/>
    <w:rsid w:val="00917CB5"/>
    <w:rsid w:val="00920513"/>
    <w:rsid w:val="00920F21"/>
    <w:rsid w:val="009223DF"/>
    <w:rsid w:val="00922B93"/>
    <w:rsid w:val="00922CAF"/>
    <w:rsid w:val="00924520"/>
    <w:rsid w:val="009259C7"/>
    <w:rsid w:val="009259D2"/>
    <w:rsid w:val="00925EE4"/>
    <w:rsid w:val="0092724B"/>
    <w:rsid w:val="00927D49"/>
    <w:rsid w:val="009315C5"/>
    <w:rsid w:val="00931E47"/>
    <w:rsid w:val="009331B0"/>
    <w:rsid w:val="00937E46"/>
    <w:rsid w:val="00941A30"/>
    <w:rsid w:val="00941BEA"/>
    <w:rsid w:val="009432B0"/>
    <w:rsid w:val="00943BC6"/>
    <w:rsid w:val="009440CD"/>
    <w:rsid w:val="0094442E"/>
    <w:rsid w:val="00944AFC"/>
    <w:rsid w:val="00946687"/>
    <w:rsid w:val="00952F75"/>
    <w:rsid w:val="009534A2"/>
    <w:rsid w:val="00953809"/>
    <w:rsid w:val="0095442A"/>
    <w:rsid w:val="009547FA"/>
    <w:rsid w:val="00954D2D"/>
    <w:rsid w:val="00954DFA"/>
    <w:rsid w:val="0095546D"/>
    <w:rsid w:val="00956308"/>
    <w:rsid w:val="0095723D"/>
    <w:rsid w:val="00957B2F"/>
    <w:rsid w:val="00961BC3"/>
    <w:rsid w:val="00962790"/>
    <w:rsid w:val="0096382D"/>
    <w:rsid w:val="00967FBF"/>
    <w:rsid w:val="0097033F"/>
    <w:rsid w:val="009709A5"/>
    <w:rsid w:val="009709AD"/>
    <w:rsid w:val="0097159F"/>
    <w:rsid w:val="009724A4"/>
    <w:rsid w:val="00974AC4"/>
    <w:rsid w:val="00980811"/>
    <w:rsid w:val="00981D7D"/>
    <w:rsid w:val="0098261A"/>
    <w:rsid w:val="00983264"/>
    <w:rsid w:val="00983A3A"/>
    <w:rsid w:val="00984146"/>
    <w:rsid w:val="00985EA0"/>
    <w:rsid w:val="009863C1"/>
    <w:rsid w:val="00990376"/>
    <w:rsid w:val="00990B1C"/>
    <w:rsid w:val="00991898"/>
    <w:rsid w:val="00993581"/>
    <w:rsid w:val="0099385D"/>
    <w:rsid w:val="00993CE6"/>
    <w:rsid w:val="00993E94"/>
    <w:rsid w:val="00997617"/>
    <w:rsid w:val="009A0F21"/>
    <w:rsid w:val="009A16E0"/>
    <w:rsid w:val="009A21DC"/>
    <w:rsid w:val="009A2624"/>
    <w:rsid w:val="009A33A9"/>
    <w:rsid w:val="009A4360"/>
    <w:rsid w:val="009A4F93"/>
    <w:rsid w:val="009A611E"/>
    <w:rsid w:val="009B0F40"/>
    <w:rsid w:val="009B1A36"/>
    <w:rsid w:val="009B20D3"/>
    <w:rsid w:val="009B25EE"/>
    <w:rsid w:val="009B345C"/>
    <w:rsid w:val="009B3ECB"/>
    <w:rsid w:val="009B4B20"/>
    <w:rsid w:val="009B4CCD"/>
    <w:rsid w:val="009B55E3"/>
    <w:rsid w:val="009B7106"/>
    <w:rsid w:val="009B7AFB"/>
    <w:rsid w:val="009C013D"/>
    <w:rsid w:val="009C027D"/>
    <w:rsid w:val="009C0464"/>
    <w:rsid w:val="009C0EA4"/>
    <w:rsid w:val="009C1B1D"/>
    <w:rsid w:val="009C1D7C"/>
    <w:rsid w:val="009C22CB"/>
    <w:rsid w:val="009C38BF"/>
    <w:rsid w:val="009C3F2F"/>
    <w:rsid w:val="009C4122"/>
    <w:rsid w:val="009C4502"/>
    <w:rsid w:val="009C502D"/>
    <w:rsid w:val="009C5E8E"/>
    <w:rsid w:val="009C708F"/>
    <w:rsid w:val="009D066A"/>
    <w:rsid w:val="009D0D91"/>
    <w:rsid w:val="009D20CB"/>
    <w:rsid w:val="009D2B05"/>
    <w:rsid w:val="009D2B0D"/>
    <w:rsid w:val="009D3A05"/>
    <w:rsid w:val="009D3D03"/>
    <w:rsid w:val="009D4037"/>
    <w:rsid w:val="009D4650"/>
    <w:rsid w:val="009D4680"/>
    <w:rsid w:val="009D59EF"/>
    <w:rsid w:val="009D6AF1"/>
    <w:rsid w:val="009D7EF1"/>
    <w:rsid w:val="009D7F5A"/>
    <w:rsid w:val="009E0090"/>
    <w:rsid w:val="009E0556"/>
    <w:rsid w:val="009E1784"/>
    <w:rsid w:val="009E182B"/>
    <w:rsid w:val="009E49A6"/>
    <w:rsid w:val="009E67E1"/>
    <w:rsid w:val="009F01D4"/>
    <w:rsid w:val="009F24C7"/>
    <w:rsid w:val="009F2ED9"/>
    <w:rsid w:val="009F462C"/>
    <w:rsid w:val="009F4A95"/>
    <w:rsid w:val="009F5253"/>
    <w:rsid w:val="009F5313"/>
    <w:rsid w:val="009F597D"/>
    <w:rsid w:val="009F5A37"/>
    <w:rsid w:val="009F70E3"/>
    <w:rsid w:val="009F7CBC"/>
    <w:rsid w:val="00A003AA"/>
    <w:rsid w:val="00A01DD4"/>
    <w:rsid w:val="00A01DEF"/>
    <w:rsid w:val="00A01E04"/>
    <w:rsid w:val="00A033BC"/>
    <w:rsid w:val="00A03712"/>
    <w:rsid w:val="00A038A6"/>
    <w:rsid w:val="00A03C6B"/>
    <w:rsid w:val="00A05A4D"/>
    <w:rsid w:val="00A0670B"/>
    <w:rsid w:val="00A075A3"/>
    <w:rsid w:val="00A0789C"/>
    <w:rsid w:val="00A100DB"/>
    <w:rsid w:val="00A105DF"/>
    <w:rsid w:val="00A11120"/>
    <w:rsid w:val="00A142C4"/>
    <w:rsid w:val="00A14DA8"/>
    <w:rsid w:val="00A15660"/>
    <w:rsid w:val="00A15705"/>
    <w:rsid w:val="00A15B39"/>
    <w:rsid w:val="00A2111A"/>
    <w:rsid w:val="00A21202"/>
    <w:rsid w:val="00A23470"/>
    <w:rsid w:val="00A23A72"/>
    <w:rsid w:val="00A2421B"/>
    <w:rsid w:val="00A24F27"/>
    <w:rsid w:val="00A250E1"/>
    <w:rsid w:val="00A26204"/>
    <w:rsid w:val="00A30467"/>
    <w:rsid w:val="00A31228"/>
    <w:rsid w:val="00A319D7"/>
    <w:rsid w:val="00A3300E"/>
    <w:rsid w:val="00A33829"/>
    <w:rsid w:val="00A340CB"/>
    <w:rsid w:val="00A34469"/>
    <w:rsid w:val="00A34521"/>
    <w:rsid w:val="00A34BA5"/>
    <w:rsid w:val="00A34CD3"/>
    <w:rsid w:val="00A35566"/>
    <w:rsid w:val="00A37343"/>
    <w:rsid w:val="00A3754F"/>
    <w:rsid w:val="00A41605"/>
    <w:rsid w:val="00A41D50"/>
    <w:rsid w:val="00A420E7"/>
    <w:rsid w:val="00A4229E"/>
    <w:rsid w:val="00A42B57"/>
    <w:rsid w:val="00A44680"/>
    <w:rsid w:val="00A46A0F"/>
    <w:rsid w:val="00A46CEA"/>
    <w:rsid w:val="00A479FD"/>
    <w:rsid w:val="00A53CA9"/>
    <w:rsid w:val="00A53D4F"/>
    <w:rsid w:val="00A54A8D"/>
    <w:rsid w:val="00A55A1B"/>
    <w:rsid w:val="00A5605D"/>
    <w:rsid w:val="00A56C2A"/>
    <w:rsid w:val="00A56FA9"/>
    <w:rsid w:val="00A57DD8"/>
    <w:rsid w:val="00A60DB6"/>
    <w:rsid w:val="00A60EF0"/>
    <w:rsid w:val="00A61A57"/>
    <w:rsid w:val="00A61B7D"/>
    <w:rsid w:val="00A61E46"/>
    <w:rsid w:val="00A61EF2"/>
    <w:rsid w:val="00A62EDC"/>
    <w:rsid w:val="00A6419B"/>
    <w:rsid w:val="00A64B60"/>
    <w:rsid w:val="00A6574C"/>
    <w:rsid w:val="00A66D1F"/>
    <w:rsid w:val="00A6794C"/>
    <w:rsid w:val="00A679D8"/>
    <w:rsid w:val="00A67B43"/>
    <w:rsid w:val="00A71669"/>
    <w:rsid w:val="00A71E39"/>
    <w:rsid w:val="00A72B39"/>
    <w:rsid w:val="00A72EE5"/>
    <w:rsid w:val="00A735A3"/>
    <w:rsid w:val="00A73A1A"/>
    <w:rsid w:val="00A74E3E"/>
    <w:rsid w:val="00A74FE8"/>
    <w:rsid w:val="00A75562"/>
    <w:rsid w:val="00A7598A"/>
    <w:rsid w:val="00A75B50"/>
    <w:rsid w:val="00A75F29"/>
    <w:rsid w:val="00A76787"/>
    <w:rsid w:val="00A8132D"/>
    <w:rsid w:val="00A81ED4"/>
    <w:rsid w:val="00A83035"/>
    <w:rsid w:val="00A8651C"/>
    <w:rsid w:val="00A86DDC"/>
    <w:rsid w:val="00A90C1B"/>
    <w:rsid w:val="00A91B9B"/>
    <w:rsid w:val="00A92FAC"/>
    <w:rsid w:val="00A9316A"/>
    <w:rsid w:val="00A94111"/>
    <w:rsid w:val="00A94428"/>
    <w:rsid w:val="00A9447D"/>
    <w:rsid w:val="00A94982"/>
    <w:rsid w:val="00A956AE"/>
    <w:rsid w:val="00A96781"/>
    <w:rsid w:val="00A975DE"/>
    <w:rsid w:val="00A97993"/>
    <w:rsid w:val="00A97BF5"/>
    <w:rsid w:val="00AA3563"/>
    <w:rsid w:val="00AA4289"/>
    <w:rsid w:val="00AA722C"/>
    <w:rsid w:val="00AB2A0F"/>
    <w:rsid w:val="00AB3AEF"/>
    <w:rsid w:val="00AB3D80"/>
    <w:rsid w:val="00AB48A9"/>
    <w:rsid w:val="00AB4D1E"/>
    <w:rsid w:val="00AB4D99"/>
    <w:rsid w:val="00AB5A7B"/>
    <w:rsid w:val="00AB6940"/>
    <w:rsid w:val="00AB6CC0"/>
    <w:rsid w:val="00AB7047"/>
    <w:rsid w:val="00AB71C6"/>
    <w:rsid w:val="00AC1547"/>
    <w:rsid w:val="00AC1736"/>
    <w:rsid w:val="00AC20B1"/>
    <w:rsid w:val="00AC26D8"/>
    <w:rsid w:val="00AC4712"/>
    <w:rsid w:val="00AC4EEB"/>
    <w:rsid w:val="00AC7403"/>
    <w:rsid w:val="00AD2715"/>
    <w:rsid w:val="00AD2810"/>
    <w:rsid w:val="00AD2B36"/>
    <w:rsid w:val="00AD30C2"/>
    <w:rsid w:val="00AD3D84"/>
    <w:rsid w:val="00AD4A42"/>
    <w:rsid w:val="00AD5609"/>
    <w:rsid w:val="00AD5DB1"/>
    <w:rsid w:val="00AD5F26"/>
    <w:rsid w:val="00AD64EF"/>
    <w:rsid w:val="00AD6B35"/>
    <w:rsid w:val="00AD6FDD"/>
    <w:rsid w:val="00AD72F0"/>
    <w:rsid w:val="00AE090C"/>
    <w:rsid w:val="00AE138D"/>
    <w:rsid w:val="00AE1B7C"/>
    <w:rsid w:val="00AE260E"/>
    <w:rsid w:val="00AE28F5"/>
    <w:rsid w:val="00AE3D93"/>
    <w:rsid w:val="00AE525D"/>
    <w:rsid w:val="00AE5C51"/>
    <w:rsid w:val="00AE6888"/>
    <w:rsid w:val="00AF0242"/>
    <w:rsid w:val="00AF086F"/>
    <w:rsid w:val="00AF1256"/>
    <w:rsid w:val="00AF210C"/>
    <w:rsid w:val="00AF23B9"/>
    <w:rsid w:val="00AF5DFA"/>
    <w:rsid w:val="00AF6028"/>
    <w:rsid w:val="00AF6328"/>
    <w:rsid w:val="00B003EF"/>
    <w:rsid w:val="00B00FF9"/>
    <w:rsid w:val="00B0122A"/>
    <w:rsid w:val="00B02309"/>
    <w:rsid w:val="00B036C1"/>
    <w:rsid w:val="00B03924"/>
    <w:rsid w:val="00B03BD7"/>
    <w:rsid w:val="00B03CC2"/>
    <w:rsid w:val="00B0563F"/>
    <w:rsid w:val="00B07CD3"/>
    <w:rsid w:val="00B07DB4"/>
    <w:rsid w:val="00B11D69"/>
    <w:rsid w:val="00B12462"/>
    <w:rsid w:val="00B1421D"/>
    <w:rsid w:val="00B14BEA"/>
    <w:rsid w:val="00B14C0C"/>
    <w:rsid w:val="00B15412"/>
    <w:rsid w:val="00B205B1"/>
    <w:rsid w:val="00B21DBC"/>
    <w:rsid w:val="00B22902"/>
    <w:rsid w:val="00B25176"/>
    <w:rsid w:val="00B25981"/>
    <w:rsid w:val="00B260B8"/>
    <w:rsid w:val="00B26D55"/>
    <w:rsid w:val="00B27285"/>
    <w:rsid w:val="00B279B1"/>
    <w:rsid w:val="00B32180"/>
    <w:rsid w:val="00B3347C"/>
    <w:rsid w:val="00B34006"/>
    <w:rsid w:val="00B349CA"/>
    <w:rsid w:val="00B34DC3"/>
    <w:rsid w:val="00B36A3F"/>
    <w:rsid w:val="00B36AEE"/>
    <w:rsid w:val="00B37F8E"/>
    <w:rsid w:val="00B421E0"/>
    <w:rsid w:val="00B42D87"/>
    <w:rsid w:val="00B430CA"/>
    <w:rsid w:val="00B44189"/>
    <w:rsid w:val="00B4481A"/>
    <w:rsid w:val="00B44BA6"/>
    <w:rsid w:val="00B464A1"/>
    <w:rsid w:val="00B46787"/>
    <w:rsid w:val="00B467DE"/>
    <w:rsid w:val="00B4695D"/>
    <w:rsid w:val="00B50393"/>
    <w:rsid w:val="00B50828"/>
    <w:rsid w:val="00B50D0F"/>
    <w:rsid w:val="00B51946"/>
    <w:rsid w:val="00B537FE"/>
    <w:rsid w:val="00B54210"/>
    <w:rsid w:val="00B54CBC"/>
    <w:rsid w:val="00B55219"/>
    <w:rsid w:val="00B5574C"/>
    <w:rsid w:val="00B57697"/>
    <w:rsid w:val="00B62FBC"/>
    <w:rsid w:val="00B63702"/>
    <w:rsid w:val="00B63F5B"/>
    <w:rsid w:val="00B64018"/>
    <w:rsid w:val="00B64035"/>
    <w:rsid w:val="00B71F9E"/>
    <w:rsid w:val="00B72E8E"/>
    <w:rsid w:val="00B74435"/>
    <w:rsid w:val="00B7615A"/>
    <w:rsid w:val="00B761B3"/>
    <w:rsid w:val="00B76484"/>
    <w:rsid w:val="00B76ED7"/>
    <w:rsid w:val="00B775FE"/>
    <w:rsid w:val="00B77F67"/>
    <w:rsid w:val="00B808D1"/>
    <w:rsid w:val="00B80919"/>
    <w:rsid w:val="00B80FA7"/>
    <w:rsid w:val="00B811E3"/>
    <w:rsid w:val="00B817C8"/>
    <w:rsid w:val="00B825C9"/>
    <w:rsid w:val="00B83AD8"/>
    <w:rsid w:val="00B84105"/>
    <w:rsid w:val="00B851BD"/>
    <w:rsid w:val="00B86886"/>
    <w:rsid w:val="00B87A6A"/>
    <w:rsid w:val="00B906F2"/>
    <w:rsid w:val="00B91E97"/>
    <w:rsid w:val="00B92A6D"/>
    <w:rsid w:val="00B92B92"/>
    <w:rsid w:val="00B9360D"/>
    <w:rsid w:val="00B94F11"/>
    <w:rsid w:val="00B94FFC"/>
    <w:rsid w:val="00B953F1"/>
    <w:rsid w:val="00B955AB"/>
    <w:rsid w:val="00B970B2"/>
    <w:rsid w:val="00B9737A"/>
    <w:rsid w:val="00BA000D"/>
    <w:rsid w:val="00BA0422"/>
    <w:rsid w:val="00BA133A"/>
    <w:rsid w:val="00BA27D2"/>
    <w:rsid w:val="00BA2AF0"/>
    <w:rsid w:val="00BA2CAF"/>
    <w:rsid w:val="00BA3841"/>
    <w:rsid w:val="00BA3B83"/>
    <w:rsid w:val="00BA442E"/>
    <w:rsid w:val="00BA4B24"/>
    <w:rsid w:val="00BA5D8B"/>
    <w:rsid w:val="00BA70B5"/>
    <w:rsid w:val="00BA739E"/>
    <w:rsid w:val="00BA7540"/>
    <w:rsid w:val="00BB0095"/>
    <w:rsid w:val="00BB0233"/>
    <w:rsid w:val="00BB09B6"/>
    <w:rsid w:val="00BB0E13"/>
    <w:rsid w:val="00BB34DA"/>
    <w:rsid w:val="00BB51C8"/>
    <w:rsid w:val="00BB7B77"/>
    <w:rsid w:val="00BC09F5"/>
    <w:rsid w:val="00BC1365"/>
    <w:rsid w:val="00BC1A15"/>
    <w:rsid w:val="00BC2159"/>
    <w:rsid w:val="00BC2747"/>
    <w:rsid w:val="00BC48FD"/>
    <w:rsid w:val="00BC49E7"/>
    <w:rsid w:val="00BC4A63"/>
    <w:rsid w:val="00BC51C1"/>
    <w:rsid w:val="00BC5B1A"/>
    <w:rsid w:val="00BC69DD"/>
    <w:rsid w:val="00BC7D84"/>
    <w:rsid w:val="00BD03E9"/>
    <w:rsid w:val="00BD04E8"/>
    <w:rsid w:val="00BD0F65"/>
    <w:rsid w:val="00BD1961"/>
    <w:rsid w:val="00BD22A4"/>
    <w:rsid w:val="00BD2AB9"/>
    <w:rsid w:val="00BD46F3"/>
    <w:rsid w:val="00BD4B9F"/>
    <w:rsid w:val="00BD7235"/>
    <w:rsid w:val="00BD7887"/>
    <w:rsid w:val="00BD7A76"/>
    <w:rsid w:val="00BD7D0D"/>
    <w:rsid w:val="00BE0A91"/>
    <w:rsid w:val="00BE2A38"/>
    <w:rsid w:val="00BE3737"/>
    <w:rsid w:val="00BE49A8"/>
    <w:rsid w:val="00BE5183"/>
    <w:rsid w:val="00BE5827"/>
    <w:rsid w:val="00BE5AAA"/>
    <w:rsid w:val="00BE6072"/>
    <w:rsid w:val="00BE6CB8"/>
    <w:rsid w:val="00BF10E9"/>
    <w:rsid w:val="00BF1F4C"/>
    <w:rsid w:val="00BF1FD2"/>
    <w:rsid w:val="00BF2602"/>
    <w:rsid w:val="00BF268A"/>
    <w:rsid w:val="00BF59EF"/>
    <w:rsid w:val="00BF612B"/>
    <w:rsid w:val="00BF7E1D"/>
    <w:rsid w:val="00C0027D"/>
    <w:rsid w:val="00C00285"/>
    <w:rsid w:val="00C026EA"/>
    <w:rsid w:val="00C02DFA"/>
    <w:rsid w:val="00C03F00"/>
    <w:rsid w:val="00C059CD"/>
    <w:rsid w:val="00C07476"/>
    <w:rsid w:val="00C1182E"/>
    <w:rsid w:val="00C11956"/>
    <w:rsid w:val="00C11FCD"/>
    <w:rsid w:val="00C1296C"/>
    <w:rsid w:val="00C12B70"/>
    <w:rsid w:val="00C13438"/>
    <w:rsid w:val="00C13C89"/>
    <w:rsid w:val="00C13D01"/>
    <w:rsid w:val="00C13EC9"/>
    <w:rsid w:val="00C16FB8"/>
    <w:rsid w:val="00C17946"/>
    <w:rsid w:val="00C179AA"/>
    <w:rsid w:val="00C17EED"/>
    <w:rsid w:val="00C203C5"/>
    <w:rsid w:val="00C204CA"/>
    <w:rsid w:val="00C204FC"/>
    <w:rsid w:val="00C20538"/>
    <w:rsid w:val="00C21C40"/>
    <w:rsid w:val="00C23C3F"/>
    <w:rsid w:val="00C23EC4"/>
    <w:rsid w:val="00C2403F"/>
    <w:rsid w:val="00C303C2"/>
    <w:rsid w:val="00C30438"/>
    <w:rsid w:val="00C320F2"/>
    <w:rsid w:val="00C32AD1"/>
    <w:rsid w:val="00C343FD"/>
    <w:rsid w:val="00C356CB"/>
    <w:rsid w:val="00C37DD2"/>
    <w:rsid w:val="00C37E6C"/>
    <w:rsid w:val="00C37F53"/>
    <w:rsid w:val="00C40E03"/>
    <w:rsid w:val="00C41787"/>
    <w:rsid w:val="00C4230E"/>
    <w:rsid w:val="00C42E53"/>
    <w:rsid w:val="00C43879"/>
    <w:rsid w:val="00C4433C"/>
    <w:rsid w:val="00C44DDC"/>
    <w:rsid w:val="00C45005"/>
    <w:rsid w:val="00C45027"/>
    <w:rsid w:val="00C450E0"/>
    <w:rsid w:val="00C45B5E"/>
    <w:rsid w:val="00C4677B"/>
    <w:rsid w:val="00C47B4B"/>
    <w:rsid w:val="00C50D57"/>
    <w:rsid w:val="00C51DA5"/>
    <w:rsid w:val="00C539EB"/>
    <w:rsid w:val="00C547CF"/>
    <w:rsid w:val="00C55B71"/>
    <w:rsid w:val="00C55D70"/>
    <w:rsid w:val="00C5633F"/>
    <w:rsid w:val="00C60396"/>
    <w:rsid w:val="00C60B39"/>
    <w:rsid w:val="00C6140F"/>
    <w:rsid w:val="00C61E4D"/>
    <w:rsid w:val="00C627BE"/>
    <w:rsid w:val="00C6427E"/>
    <w:rsid w:val="00C645E2"/>
    <w:rsid w:val="00C64F93"/>
    <w:rsid w:val="00C65EC8"/>
    <w:rsid w:val="00C66124"/>
    <w:rsid w:val="00C663E5"/>
    <w:rsid w:val="00C66F0B"/>
    <w:rsid w:val="00C66F61"/>
    <w:rsid w:val="00C67B68"/>
    <w:rsid w:val="00C715B9"/>
    <w:rsid w:val="00C719C1"/>
    <w:rsid w:val="00C72CEB"/>
    <w:rsid w:val="00C73D66"/>
    <w:rsid w:val="00C745C0"/>
    <w:rsid w:val="00C75798"/>
    <w:rsid w:val="00C75A83"/>
    <w:rsid w:val="00C75BF6"/>
    <w:rsid w:val="00C778C2"/>
    <w:rsid w:val="00C77B52"/>
    <w:rsid w:val="00C81568"/>
    <w:rsid w:val="00C838F9"/>
    <w:rsid w:val="00C84D1F"/>
    <w:rsid w:val="00C85316"/>
    <w:rsid w:val="00C85CAE"/>
    <w:rsid w:val="00C85E7A"/>
    <w:rsid w:val="00C87872"/>
    <w:rsid w:val="00C87FEE"/>
    <w:rsid w:val="00C90C15"/>
    <w:rsid w:val="00C914F0"/>
    <w:rsid w:val="00C91A83"/>
    <w:rsid w:val="00C9221D"/>
    <w:rsid w:val="00C93BE8"/>
    <w:rsid w:val="00C94014"/>
    <w:rsid w:val="00C94492"/>
    <w:rsid w:val="00C948AB"/>
    <w:rsid w:val="00C94C46"/>
    <w:rsid w:val="00C94E93"/>
    <w:rsid w:val="00C9569A"/>
    <w:rsid w:val="00C95961"/>
    <w:rsid w:val="00C97379"/>
    <w:rsid w:val="00CA0919"/>
    <w:rsid w:val="00CA1012"/>
    <w:rsid w:val="00CA1DA7"/>
    <w:rsid w:val="00CA2308"/>
    <w:rsid w:val="00CA4F11"/>
    <w:rsid w:val="00CA55E8"/>
    <w:rsid w:val="00CA5D45"/>
    <w:rsid w:val="00CA5F6F"/>
    <w:rsid w:val="00CA6224"/>
    <w:rsid w:val="00CA6C44"/>
    <w:rsid w:val="00CA710D"/>
    <w:rsid w:val="00CA7236"/>
    <w:rsid w:val="00CB06B5"/>
    <w:rsid w:val="00CB0B19"/>
    <w:rsid w:val="00CB1334"/>
    <w:rsid w:val="00CB16FB"/>
    <w:rsid w:val="00CB1E79"/>
    <w:rsid w:val="00CB2564"/>
    <w:rsid w:val="00CB27E7"/>
    <w:rsid w:val="00CB3C3F"/>
    <w:rsid w:val="00CB54CD"/>
    <w:rsid w:val="00CB57BD"/>
    <w:rsid w:val="00CB650B"/>
    <w:rsid w:val="00CB6EFC"/>
    <w:rsid w:val="00CB7332"/>
    <w:rsid w:val="00CC036E"/>
    <w:rsid w:val="00CC12DC"/>
    <w:rsid w:val="00CC14C4"/>
    <w:rsid w:val="00CC14DC"/>
    <w:rsid w:val="00CC2D3E"/>
    <w:rsid w:val="00CC333A"/>
    <w:rsid w:val="00CC360A"/>
    <w:rsid w:val="00CC4B75"/>
    <w:rsid w:val="00CC5D74"/>
    <w:rsid w:val="00CC60A5"/>
    <w:rsid w:val="00CC6A8C"/>
    <w:rsid w:val="00CC6F85"/>
    <w:rsid w:val="00CC7C10"/>
    <w:rsid w:val="00CC7C3A"/>
    <w:rsid w:val="00CD001E"/>
    <w:rsid w:val="00CD09B4"/>
    <w:rsid w:val="00CD1111"/>
    <w:rsid w:val="00CD1208"/>
    <w:rsid w:val="00CD1487"/>
    <w:rsid w:val="00CD1508"/>
    <w:rsid w:val="00CD21E0"/>
    <w:rsid w:val="00CD2623"/>
    <w:rsid w:val="00CD34D5"/>
    <w:rsid w:val="00CD390C"/>
    <w:rsid w:val="00CD4128"/>
    <w:rsid w:val="00CD5CFA"/>
    <w:rsid w:val="00CD5F1F"/>
    <w:rsid w:val="00CD7987"/>
    <w:rsid w:val="00CD7AF0"/>
    <w:rsid w:val="00CD7EF9"/>
    <w:rsid w:val="00CE0AE4"/>
    <w:rsid w:val="00CE1278"/>
    <w:rsid w:val="00CE2322"/>
    <w:rsid w:val="00CE2823"/>
    <w:rsid w:val="00CE2FBB"/>
    <w:rsid w:val="00CE40DA"/>
    <w:rsid w:val="00CE4D64"/>
    <w:rsid w:val="00CE63C5"/>
    <w:rsid w:val="00CF09DB"/>
    <w:rsid w:val="00CF18AA"/>
    <w:rsid w:val="00CF201B"/>
    <w:rsid w:val="00CF252F"/>
    <w:rsid w:val="00CF44CF"/>
    <w:rsid w:val="00CF79C8"/>
    <w:rsid w:val="00CF7E6D"/>
    <w:rsid w:val="00CF7E89"/>
    <w:rsid w:val="00D00624"/>
    <w:rsid w:val="00D017B2"/>
    <w:rsid w:val="00D01A5A"/>
    <w:rsid w:val="00D036C6"/>
    <w:rsid w:val="00D049CC"/>
    <w:rsid w:val="00D06255"/>
    <w:rsid w:val="00D06644"/>
    <w:rsid w:val="00D06B1A"/>
    <w:rsid w:val="00D11B31"/>
    <w:rsid w:val="00D12E1D"/>
    <w:rsid w:val="00D13758"/>
    <w:rsid w:val="00D1558A"/>
    <w:rsid w:val="00D16659"/>
    <w:rsid w:val="00D1713C"/>
    <w:rsid w:val="00D172B8"/>
    <w:rsid w:val="00D17E65"/>
    <w:rsid w:val="00D17E7F"/>
    <w:rsid w:val="00D210B1"/>
    <w:rsid w:val="00D237FB"/>
    <w:rsid w:val="00D2600C"/>
    <w:rsid w:val="00D261B3"/>
    <w:rsid w:val="00D26F45"/>
    <w:rsid w:val="00D277CE"/>
    <w:rsid w:val="00D30527"/>
    <w:rsid w:val="00D31210"/>
    <w:rsid w:val="00D31753"/>
    <w:rsid w:val="00D317A5"/>
    <w:rsid w:val="00D327F8"/>
    <w:rsid w:val="00D33F09"/>
    <w:rsid w:val="00D3429A"/>
    <w:rsid w:val="00D355F2"/>
    <w:rsid w:val="00D35F1D"/>
    <w:rsid w:val="00D367FA"/>
    <w:rsid w:val="00D36AFF"/>
    <w:rsid w:val="00D370AD"/>
    <w:rsid w:val="00D37661"/>
    <w:rsid w:val="00D40EAC"/>
    <w:rsid w:val="00D411B9"/>
    <w:rsid w:val="00D41459"/>
    <w:rsid w:val="00D41DDC"/>
    <w:rsid w:val="00D42B97"/>
    <w:rsid w:val="00D44B72"/>
    <w:rsid w:val="00D458D1"/>
    <w:rsid w:val="00D458E1"/>
    <w:rsid w:val="00D4593D"/>
    <w:rsid w:val="00D45F53"/>
    <w:rsid w:val="00D506FB"/>
    <w:rsid w:val="00D5076F"/>
    <w:rsid w:val="00D5150C"/>
    <w:rsid w:val="00D5205F"/>
    <w:rsid w:val="00D52675"/>
    <w:rsid w:val="00D52B43"/>
    <w:rsid w:val="00D53F4D"/>
    <w:rsid w:val="00D541F0"/>
    <w:rsid w:val="00D54613"/>
    <w:rsid w:val="00D5534E"/>
    <w:rsid w:val="00D556E4"/>
    <w:rsid w:val="00D621A3"/>
    <w:rsid w:val="00D6276D"/>
    <w:rsid w:val="00D6370E"/>
    <w:rsid w:val="00D64000"/>
    <w:rsid w:val="00D642FA"/>
    <w:rsid w:val="00D6570A"/>
    <w:rsid w:val="00D659BA"/>
    <w:rsid w:val="00D66055"/>
    <w:rsid w:val="00D6643A"/>
    <w:rsid w:val="00D669A8"/>
    <w:rsid w:val="00D67171"/>
    <w:rsid w:val="00D67A5F"/>
    <w:rsid w:val="00D70F76"/>
    <w:rsid w:val="00D7159B"/>
    <w:rsid w:val="00D747AE"/>
    <w:rsid w:val="00D749B6"/>
    <w:rsid w:val="00D76AEE"/>
    <w:rsid w:val="00D77679"/>
    <w:rsid w:val="00D77A6C"/>
    <w:rsid w:val="00D8110C"/>
    <w:rsid w:val="00D81D2C"/>
    <w:rsid w:val="00D82259"/>
    <w:rsid w:val="00D842B2"/>
    <w:rsid w:val="00D844F2"/>
    <w:rsid w:val="00D84AC3"/>
    <w:rsid w:val="00D85701"/>
    <w:rsid w:val="00D8604E"/>
    <w:rsid w:val="00D86333"/>
    <w:rsid w:val="00D874F1"/>
    <w:rsid w:val="00D91293"/>
    <w:rsid w:val="00D91BF8"/>
    <w:rsid w:val="00D92E3D"/>
    <w:rsid w:val="00D935DA"/>
    <w:rsid w:val="00D94244"/>
    <w:rsid w:val="00D95405"/>
    <w:rsid w:val="00D957A8"/>
    <w:rsid w:val="00D9585A"/>
    <w:rsid w:val="00D96448"/>
    <w:rsid w:val="00D96C21"/>
    <w:rsid w:val="00D97376"/>
    <w:rsid w:val="00D9741B"/>
    <w:rsid w:val="00DA009E"/>
    <w:rsid w:val="00DA0413"/>
    <w:rsid w:val="00DA048E"/>
    <w:rsid w:val="00DA0749"/>
    <w:rsid w:val="00DA2944"/>
    <w:rsid w:val="00DA3353"/>
    <w:rsid w:val="00DA40CF"/>
    <w:rsid w:val="00DA4701"/>
    <w:rsid w:val="00DA4D4E"/>
    <w:rsid w:val="00DA5394"/>
    <w:rsid w:val="00DA711A"/>
    <w:rsid w:val="00DB0853"/>
    <w:rsid w:val="00DB2E18"/>
    <w:rsid w:val="00DB3325"/>
    <w:rsid w:val="00DB3CF9"/>
    <w:rsid w:val="00DB406A"/>
    <w:rsid w:val="00DB57DC"/>
    <w:rsid w:val="00DB609A"/>
    <w:rsid w:val="00DB729E"/>
    <w:rsid w:val="00DB7A66"/>
    <w:rsid w:val="00DC1FF0"/>
    <w:rsid w:val="00DC2195"/>
    <w:rsid w:val="00DC490B"/>
    <w:rsid w:val="00DC5582"/>
    <w:rsid w:val="00DC6842"/>
    <w:rsid w:val="00DC758C"/>
    <w:rsid w:val="00DC7945"/>
    <w:rsid w:val="00DC79FB"/>
    <w:rsid w:val="00DD19A3"/>
    <w:rsid w:val="00DD29A4"/>
    <w:rsid w:val="00DD2C7D"/>
    <w:rsid w:val="00DD3B4B"/>
    <w:rsid w:val="00DD4FCC"/>
    <w:rsid w:val="00DD6432"/>
    <w:rsid w:val="00DD6D13"/>
    <w:rsid w:val="00DE041B"/>
    <w:rsid w:val="00DE0DB3"/>
    <w:rsid w:val="00DE0DFA"/>
    <w:rsid w:val="00DE17FF"/>
    <w:rsid w:val="00DE4E41"/>
    <w:rsid w:val="00DE4F52"/>
    <w:rsid w:val="00DE5F23"/>
    <w:rsid w:val="00DE69BB"/>
    <w:rsid w:val="00DE77B8"/>
    <w:rsid w:val="00DE7907"/>
    <w:rsid w:val="00DE7A03"/>
    <w:rsid w:val="00DF0E2A"/>
    <w:rsid w:val="00DF1439"/>
    <w:rsid w:val="00DF2539"/>
    <w:rsid w:val="00DF4092"/>
    <w:rsid w:val="00DF5EDA"/>
    <w:rsid w:val="00DF632A"/>
    <w:rsid w:val="00DF7228"/>
    <w:rsid w:val="00DF789C"/>
    <w:rsid w:val="00DF7FF1"/>
    <w:rsid w:val="00E00BEB"/>
    <w:rsid w:val="00E0282F"/>
    <w:rsid w:val="00E02F30"/>
    <w:rsid w:val="00E03A3C"/>
    <w:rsid w:val="00E046EF"/>
    <w:rsid w:val="00E053C4"/>
    <w:rsid w:val="00E05A5F"/>
    <w:rsid w:val="00E062F2"/>
    <w:rsid w:val="00E10130"/>
    <w:rsid w:val="00E108A9"/>
    <w:rsid w:val="00E10928"/>
    <w:rsid w:val="00E10C77"/>
    <w:rsid w:val="00E10E3D"/>
    <w:rsid w:val="00E10EFF"/>
    <w:rsid w:val="00E10FAE"/>
    <w:rsid w:val="00E1103F"/>
    <w:rsid w:val="00E1169F"/>
    <w:rsid w:val="00E12D33"/>
    <w:rsid w:val="00E134C9"/>
    <w:rsid w:val="00E140F7"/>
    <w:rsid w:val="00E150EC"/>
    <w:rsid w:val="00E21092"/>
    <w:rsid w:val="00E2172A"/>
    <w:rsid w:val="00E22C75"/>
    <w:rsid w:val="00E22D94"/>
    <w:rsid w:val="00E238C8"/>
    <w:rsid w:val="00E23D3F"/>
    <w:rsid w:val="00E2540F"/>
    <w:rsid w:val="00E2553C"/>
    <w:rsid w:val="00E26FA0"/>
    <w:rsid w:val="00E272F3"/>
    <w:rsid w:val="00E2743C"/>
    <w:rsid w:val="00E27864"/>
    <w:rsid w:val="00E301FB"/>
    <w:rsid w:val="00E30EA9"/>
    <w:rsid w:val="00E315DE"/>
    <w:rsid w:val="00E32192"/>
    <w:rsid w:val="00E32801"/>
    <w:rsid w:val="00E335FA"/>
    <w:rsid w:val="00E34059"/>
    <w:rsid w:val="00E34887"/>
    <w:rsid w:val="00E35D9D"/>
    <w:rsid w:val="00E36558"/>
    <w:rsid w:val="00E36699"/>
    <w:rsid w:val="00E41521"/>
    <w:rsid w:val="00E41638"/>
    <w:rsid w:val="00E4199B"/>
    <w:rsid w:val="00E42C4F"/>
    <w:rsid w:val="00E42E27"/>
    <w:rsid w:val="00E434F9"/>
    <w:rsid w:val="00E43DC7"/>
    <w:rsid w:val="00E43E4D"/>
    <w:rsid w:val="00E44400"/>
    <w:rsid w:val="00E4553D"/>
    <w:rsid w:val="00E45920"/>
    <w:rsid w:val="00E45E4B"/>
    <w:rsid w:val="00E46DEA"/>
    <w:rsid w:val="00E46E6B"/>
    <w:rsid w:val="00E505FF"/>
    <w:rsid w:val="00E5078E"/>
    <w:rsid w:val="00E50BED"/>
    <w:rsid w:val="00E50CAA"/>
    <w:rsid w:val="00E52771"/>
    <w:rsid w:val="00E52AC6"/>
    <w:rsid w:val="00E52C1A"/>
    <w:rsid w:val="00E53615"/>
    <w:rsid w:val="00E53E5B"/>
    <w:rsid w:val="00E53ECF"/>
    <w:rsid w:val="00E56749"/>
    <w:rsid w:val="00E56752"/>
    <w:rsid w:val="00E57DAD"/>
    <w:rsid w:val="00E60F60"/>
    <w:rsid w:val="00E611E2"/>
    <w:rsid w:val="00E62C62"/>
    <w:rsid w:val="00E642E1"/>
    <w:rsid w:val="00E64962"/>
    <w:rsid w:val="00E64DF1"/>
    <w:rsid w:val="00E65973"/>
    <w:rsid w:val="00E66463"/>
    <w:rsid w:val="00E66AF4"/>
    <w:rsid w:val="00E67164"/>
    <w:rsid w:val="00E67334"/>
    <w:rsid w:val="00E71212"/>
    <w:rsid w:val="00E7154A"/>
    <w:rsid w:val="00E71759"/>
    <w:rsid w:val="00E724AE"/>
    <w:rsid w:val="00E726E0"/>
    <w:rsid w:val="00E73826"/>
    <w:rsid w:val="00E743A9"/>
    <w:rsid w:val="00E751E3"/>
    <w:rsid w:val="00E75BE7"/>
    <w:rsid w:val="00E76A4D"/>
    <w:rsid w:val="00E77409"/>
    <w:rsid w:val="00E81DBC"/>
    <w:rsid w:val="00E8250A"/>
    <w:rsid w:val="00E83149"/>
    <w:rsid w:val="00E8322F"/>
    <w:rsid w:val="00E842B0"/>
    <w:rsid w:val="00E85274"/>
    <w:rsid w:val="00E876F4"/>
    <w:rsid w:val="00E9249C"/>
    <w:rsid w:val="00E92552"/>
    <w:rsid w:val="00E9274B"/>
    <w:rsid w:val="00E928FC"/>
    <w:rsid w:val="00E92B6C"/>
    <w:rsid w:val="00E93AC4"/>
    <w:rsid w:val="00EA1280"/>
    <w:rsid w:val="00EA186C"/>
    <w:rsid w:val="00EA3830"/>
    <w:rsid w:val="00EA3AFF"/>
    <w:rsid w:val="00EA53CA"/>
    <w:rsid w:val="00EA69C5"/>
    <w:rsid w:val="00EA7D83"/>
    <w:rsid w:val="00EB1469"/>
    <w:rsid w:val="00EB182E"/>
    <w:rsid w:val="00EB19AE"/>
    <w:rsid w:val="00EB2488"/>
    <w:rsid w:val="00EB3E73"/>
    <w:rsid w:val="00EB4A89"/>
    <w:rsid w:val="00EB5B99"/>
    <w:rsid w:val="00EB760C"/>
    <w:rsid w:val="00EC144F"/>
    <w:rsid w:val="00EC226C"/>
    <w:rsid w:val="00EC2334"/>
    <w:rsid w:val="00EC24AB"/>
    <w:rsid w:val="00EC2A79"/>
    <w:rsid w:val="00EC3A67"/>
    <w:rsid w:val="00EC3CAA"/>
    <w:rsid w:val="00EC415F"/>
    <w:rsid w:val="00EC686D"/>
    <w:rsid w:val="00EC71A5"/>
    <w:rsid w:val="00EC7286"/>
    <w:rsid w:val="00EC7916"/>
    <w:rsid w:val="00ED0542"/>
    <w:rsid w:val="00ED30B4"/>
    <w:rsid w:val="00ED3B3B"/>
    <w:rsid w:val="00ED4DB7"/>
    <w:rsid w:val="00ED5A18"/>
    <w:rsid w:val="00ED68B3"/>
    <w:rsid w:val="00ED7945"/>
    <w:rsid w:val="00EE03EB"/>
    <w:rsid w:val="00EE09C1"/>
    <w:rsid w:val="00EE1B1A"/>
    <w:rsid w:val="00EE1EE4"/>
    <w:rsid w:val="00EE2786"/>
    <w:rsid w:val="00EE330A"/>
    <w:rsid w:val="00EE64C9"/>
    <w:rsid w:val="00EE659F"/>
    <w:rsid w:val="00EE74D1"/>
    <w:rsid w:val="00EE7EBA"/>
    <w:rsid w:val="00EF03A7"/>
    <w:rsid w:val="00EF09CF"/>
    <w:rsid w:val="00EF09DB"/>
    <w:rsid w:val="00EF1F01"/>
    <w:rsid w:val="00EF25B7"/>
    <w:rsid w:val="00EF274E"/>
    <w:rsid w:val="00EF2B94"/>
    <w:rsid w:val="00EF2C13"/>
    <w:rsid w:val="00EF430F"/>
    <w:rsid w:val="00EF4D45"/>
    <w:rsid w:val="00EF589A"/>
    <w:rsid w:val="00EF64F2"/>
    <w:rsid w:val="00EF743B"/>
    <w:rsid w:val="00EF7F0D"/>
    <w:rsid w:val="00F000D4"/>
    <w:rsid w:val="00F000F7"/>
    <w:rsid w:val="00F008DC"/>
    <w:rsid w:val="00F00F33"/>
    <w:rsid w:val="00F011B9"/>
    <w:rsid w:val="00F014E9"/>
    <w:rsid w:val="00F01F3D"/>
    <w:rsid w:val="00F025E9"/>
    <w:rsid w:val="00F02719"/>
    <w:rsid w:val="00F041C4"/>
    <w:rsid w:val="00F05484"/>
    <w:rsid w:val="00F05C14"/>
    <w:rsid w:val="00F069B7"/>
    <w:rsid w:val="00F07586"/>
    <w:rsid w:val="00F11BF1"/>
    <w:rsid w:val="00F12788"/>
    <w:rsid w:val="00F136B6"/>
    <w:rsid w:val="00F137B9"/>
    <w:rsid w:val="00F143EB"/>
    <w:rsid w:val="00F14899"/>
    <w:rsid w:val="00F15122"/>
    <w:rsid w:val="00F1563E"/>
    <w:rsid w:val="00F16395"/>
    <w:rsid w:val="00F16834"/>
    <w:rsid w:val="00F16BBF"/>
    <w:rsid w:val="00F174F5"/>
    <w:rsid w:val="00F20B96"/>
    <w:rsid w:val="00F228AE"/>
    <w:rsid w:val="00F24CE3"/>
    <w:rsid w:val="00F25206"/>
    <w:rsid w:val="00F25C51"/>
    <w:rsid w:val="00F27B4B"/>
    <w:rsid w:val="00F27F09"/>
    <w:rsid w:val="00F300CB"/>
    <w:rsid w:val="00F30E82"/>
    <w:rsid w:val="00F31E1A"/>
    <w:rsid w:val="00F3216E"/>
    <w:rsid w:val="00F3252D"/>
    <w:rsid w:val="00F32536"/>
    <w:rsid w:val="00F32C03"/>
    <w:rsid w:val="00F339DA"/>
    <w:rsid w:val="00F343D8"/>
    <w:rsid w:val="00F40C13"/>
    <w:rsid w:val="00F40DA8"/>
    <w:rsid w:val="00F40F7A"/>
    <w:rsid w:val="00F41ACB"/>
    <w:rsid w:val="00F41BC4"/>
    <w:rsid w:val="00F4208D"/>
    <w:rsid w:val="00F42851"/>
    <w:rsid w:val="00F43062"/>
    <w:rsid w:val="00F4512A"/>
    <w:rsid w:val="00F46AAA"/>
    <w:rsid w:val="00F47E1E"/>
    <w:rsid w:val="00F5013D"/>
    <w:rsid w:val="00F50964"/>
    <w:rsid w:val="00F50AD1"/>
    <w:rsid w:val="00F50DF0"/>
    <w:rsid w:val="00F50E7C"/>
    <w:rsid w:val="00F51580"/>
    <w:rsid w:val="00F52F3E"/>
    <w:rsid w:val="00F537F9"/>
    <w:rsid w:val="00F539FB"/>
    <w:rsid w:val="00F54523"/>
    <w:rsid w:val="00F54B3B"/>
    <w:rsid w:val="00F54DBA"/>
    <w:rsid w:val="00F55189"/>
    <w:rsid w:val="00F55420"/>
    <w:rsid w:val="00F56827"/>
    <w:rsid w:val="00F612FA"/>
    <w:rsid w:val="00F622A7"/>
    <w:rsid w:val="00F62A7C"/>
    <w:rsid w:val="00F64332"/>
    <w:rsid w:val="00F66650"/>
    <w:rsid w:val="00F678FD"/>
    <w:rsid w:val="00F67935"/>
    <w:rsid w:val="00F709B7"/>
    <w:rsid w:val="00F71B1C"/>
    <w:rsid w:val="00F748C7"/>
    <w:rsid w:val="00F75BC1"/>
    <w:rsid w:val="00F76C66"/>
    <w:rsid w:val="00F81498"/>
    <w:rsid w:val="00F83B35"/>
    <w:rsid w:val="00F83DEA"/>
    <w:rsid w:val="00F87158"/>
    <w:rsid w:val="00F9156F"/>
    <w:rsid w:val="00F91BD9"/>
    <w:rsid w:val="00F9235E"/>
    <w:rsid w:val="00F926DB"/>
    <w:rsid w:val="00F92DA4"/>
    <w:rsid w:val="00F9460F"/>
    <w:rsid w:val="00F94A36"/>
    <w:rsid w:val="00F94DD9"/>
    <w:rsid w:val="00F95AA7"/>
    <w:rsid w:val="00F97468"/>
    <w:rsid w:val="00F97F52"/>
    <w:rsid w:val="00FA0640"/>
    <w:rsid w:val="00FA412A"/>
    <w:rsid w:val="00FA5160"/>
    <w:rsid w:val="00FA54AB"/>
    <w:rsid w:val="00FA5C1E"/>
    <w:rsid w:val="00FA649A"/>
    <w:rsid w:val="00FA73FD"/>
    <w:rsid w:val="00FA7575"/>
    <w:rsid w:val="00FA7906"/>
    <w:rsid w:val="00FA7A7C"/>
    <w:rsid w:val="00FB0F9B"/>
    <w:rsid w:val="00FB11A6"/>
    <w:rsid w:val="00FB2C40"/>
    <w:rsid w:val="00FB3D65"/>
    <w:rsid w:val="00FB43D9"/>
    <w:rsid w:val="00FB4D3E"/>
    <w:rsid w:val="00FB6320"/>
    <w:rsid w:val="00FB7005"/>
    <w:rsid w:val="00FB74D4"/>
    <w:rsid w:val="00FC0A64"/>
    <w:rsid w:val="00FC17ED"/>
    <w:rsid w:val="00FC1C38"/>
    <w:rsid w:val="00FC34D9"/>
    <w:rsid w:val="00FC3CFB"/>
    <w:rsid w:val="00FC4722"/>
    <w:rsid w:val="00FC6253"/>
    <w:rsid w:val="00FD0442"/>
    <w:rsid w:val="00FD0999"/>
    <w:rsid w:val="00FD0F31"/>
    <w:rsid w:val="00FD1DBD"/>
    <w:rsid w:val="00FD4C62"/>
    <w:rsid w:val="00FD4F51"/>
    <w:rsid w:val="00FD5181"/>
    <w:rsid w:val="00FD51DC"/>
    <w:rsid w:val="00FD5915"/>
    <w:rsid w:val="00FD6CCE"/>
    <w:rsid w:val="00FD7220"/>
    <w:rsid w:val="00FD78F1"/>
    <w:rsid w:val="00FE0604"/>
    <w:rsid w:val="00FE0624"/>
    <w:rsid w:val="00FE129F"/>
    <w:rsid w:val="00FE14BF"/>
    <w:rsid w:val="00FE187D"/>
    <w:rsid w:val="00FE19DF"/>
    <w:rsid w:val="00FE2958"/>
    <w:rsid w:val="00FE33AB"/>
    <w:rsid w:val="00FE5A79"/>
    <w:rsid w:val="00FE5D45"/>
    <w:rsid w:val="00FE5EBD"/>
    <w:rsid w:val="00FE6AE2"/>
    <w:rsid w:val="00FE7DC1"/>
    <w:rsid w:val="00FF0333"/>
    <w:rsid w:val="00FF0528"/>
    <w:rsid w:val="00FF16C6"/>
    <w:rsid w:val="00FF2251"/>
    <w:rsid w:val="00FF4CBD"/>
    <w:rsid w:val="00FF4DD5"/>
    <w:rsid w:val="00FF50A2"/>
    <w:rsid w:val="00FF5B43"/>
    <w:rsid w:val="00FF6893"/>
    <w:rsid w:val="00FF6ADC"/>
    <w:rsid w:val="00FF75C5"/>
    <w:rsid w:val="00FF7F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2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947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94726"/>
    <w:rPr>
      <w:rFonts w:ascii="Times New Roman" w:eastAsia="宋体" w:hAnsi="Times New Roman" w:cs="Times New Roman"/>
      <w:sz w:val="18"/>
      <w:szCs w:val="18"/>
    </w:rPr>
  </w:style>
  <w:style w:type="paragraph" w:styleId="a4">
    <w:name w:val="footer"/>
    <w:basedOn w:val="a"/>
    <w:link w:val="Char0"/>
    <w:uiPriority w:val="99"/>
    <w:rsid w:val="0039472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94726"/>
    <w:rPr>
      <w:rFonts w:ascii="Times New Roman" w:eastAsia="宋体" w:hAnsi="Times New Roman" w:cs="Times New Roman"/>
      <w:sz w:val="18"/>
      <w:szCs w:val="18"/>
    </w:rPr>
  </w:style>
  <w:style w:type="paragraph" w:styleId="a5">
    <w:name w:val="Normal (Web)"/>
    <w:basedOn w:val="a"/>
    <w:uiPriority w:val="99"/>
    <w:semiHidden/>
    <w:rsid w:val="00586DCE"/>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rsid w:val="005778F1"/>
    <w:rPr>
      <w:sz w:val="18"/>
      <w:szCs w:val="18"/>
    </w:rPr>
  </w:style>
  <w:style w:type="character" w:customStyle="1" w:styleId="Char1">
    <w:name w:val="批注框文本 Char"/>
    <w:basedOn w:val="a0"/>
    <w:link w:val="a6"/>
    <w:uiPriority w:val="99"/>
    <w:semiHidden/>
    <w:locked/>
    <w:rsid w:val="007644C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12885796">
      <w:marLeft w:val="0"/>
      <w:marRight w:val="0"/>
      <w:marTop w:val="0"/>
      <w:marBottom w:val="0"/>
      <w:divBdr>
        <w:top w:val="none" w:sz="0" w:space="0" w:color="auto"/>
        <w:left w:val="none" w:sz="0" w:space="0" w:color="auto"/>
        <w:bottom w:val="none" w:sz="0" w:space="0" w:color="auto"/>
        <w:right w:val="none" w:sz="0" w:space="0" w:color="auto"/>
      </w:divBdr>
      <w:divsChild>
        <w:div w:id="212885805">
          <w:marLeft w:val="0"/>
          <w:marRight w:val="0"/>
          <w:marTop w:val="0"/>
          <w:marBottom w:val="0"/>
          <w:divBdr>
            <w:top w:val="none" w:sz="0" w:space="0" w:color="auto"/>
            <w:left w:val="none" w:sz="0" w:space="0" w:color="auto"/>
            <w:bottom w:val="none" w:sz="0" w:space="0" w:color="auto"/>
            <w:right w:val="none" w:sz="0" w:space="0" w:color="auto"/>
          </w:divBdr>
          <w:divsChild>
            <w:div w:id="212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797">
      <w:marLeft w:val="0"/>
      <w:marRight w:val="0"/>
      <w:marTop w:val="0"/>
      <w:marBottom w:val="0"/>
      <w:divBdr>
        <w:top w:val="none" w:sz="0" w:space="0" w:color="auto"/>
        <w:left w:val="none" w:sz="0" w:space="0" w:color="auto"/>
        <w:bottom w:val="none" w:sz="0" w:space="0" w:color="auto"/>
        <w:right w:val="none" w:sz="0" w:space="0" w:color="auto"/>
      </w:divBdr>
      <w:divsChild>
        <w:div w:id="212885806">
          <w:marLeft w:val="0"/>
          <w:marRight w:val="0"/>
          <w:marTop w:val="0"/>
          <w:marBottom w:val="0"/>
          <w:divBdr>
            <w:top w:val="none" w:sz="0" w:space="0" w:color="auto"/>
            <w:left w:val="none" w:sz="0" w:space="0" w:color="auto"/>
            <w:bottom w:val="none" w:sz="0" w:space="0" w:color="auto"/>
            <w:right w:val="none" w:sz="0" w:space="0" w:color="auto"/>
          </w:divBdr>
          <w:divsChild>
            <w:div w:id="2128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802">
      <w:marLeft w:val="0"/>
      <w:marRight w:val="0"/>
      <w:marTop w:val="0"/>
      <w:marBottom w:val="0"/>
      <w:divBdr>
        <w:top w:val="none" w:sz="0" w:space="0" w:color="auto"/>
        <w:left w:val="none" w:sz="0" w:space="0" w:color="auto"/>
        <w:bottom w:val="none" w:sz="0" w:space="0" w:color="auto"/>
        <w:right w:val="none" w:sz="0" w:space="0" w:color="auto"/>
      </w:divBdr>
    </w:div>
    <w:div w:id="212885804">
      <w:marLeft w:val="0"/>
      <w:marRight w:val="0"/>
      <w:marTop w:val="0"/>
      <w:marBottom w:val="0"/>
      <w:divBdr>
        <w:top w:val="none" w:sz="0" w:space="0" w:color="auto"/>
        <w:left w:val="none" w:sz="0" w:space="0" w:color="auto"/>
        <w:bottom w:val="none" w:sz="0" w:space="0" w:color="auto"/>
        <w:right w:val="none" w:sz="0" w:space="0" w:color="auto"/>
      </w:divBdr>
      <w:divsChild>
        <w:div w:id="212885799">
          <w:marLeft w:val="0"/>
          <w:marRight w:val="0"/>
          <w:marTop w:val="0"/>
          <w:marBottom w:val="0"/>
          <w:divBdr>
            <w:top w:val="none" w:sz="0" w:space="0" w:color="auto"/>
            <w:left w:val="none" w:sz="0" w:space="0" w:color="auto"/>
            <w:bottom w:val="none" w:sz="0" w:space="0" w:color="auto"/>
            <w:right w:val="none" w:sz="0" w:space="0" w:color="auto"/>
          </w:divBdr>
          <w:divsChild>
            <w:div w:id="2128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808">
      <w:marLeft w:val="0"/>
      <w:marRight w:val="0"/>
      <w:marTop w:val="0"/>
      <w:marBottom w:val="0"/>
      <w:divBdr>
        <w:top w:val="none" w:sz="0" w:space="0" w:color="auto"/>
        <w:left w:val="none" w:sz="0" w:space="0" w:color="auto"/>
        <w:bottom w:val="none" w:sz="0" w:space="0" w:color="auto"/>
        <w:right w:val="none" w:sz="0" w:space="0" w:color="auto"/>
      </w:divBdr>
      <w:divsChild>
        <w:div w:id="212885800">
          <w:marLeft w:val="0"/>
          <w:marRight w:val="0"/>
          <w:marTop w:val="0"/>
          <w:marBottom w:val="0"/>
          <w:divBdr>
            <w:top w:val="none" w:sz="0" w:space="0" w:color="auto"/>
            <w:left w:val="none" w:sz="0" w:space="0" w:color="auto"/>
            <w:bottom w:val="none" w:sz="0" w:space="0" w:color="auto"/>
            <w:right w:val="none" w:sz="0" w:space="0" w:color="auto"/>
          </w:divBdr>
          <w:divsChild>
            <w:div w:id="2128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216</Words>
  <Characters>1236</Characters>
  <Application>Microsoft Office Word</Application>
  <DocSecurity>0</DocSecurity>
  <Lines>10</Lines>
  <Paragraphs>2</Paragraphs>
  <ScaleCrop>false</ScaleCrop>
  <Company>微软中国</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舟山市卫生和计划生育局公共场所卫生许可             事中事后监管制度</dc:title>
  <dc:subject/>
  <dc:creator>王建侠</dc:creator>
  <cp:keywords/>
  <dc:description/>
  <cp:lastModifiedBy>顾青华</cp:lastModifiedBy>
  <cp:revision>5</cp:revision>
  <dcterms:created xsi:type="dcterms:W3CDTF">2018-08-09T02:09:00Z</dcterms:created>
  <dcterms:modified xsi:type="dcterms:W3CDTF">2018-08-15T00:47:00Z</dcterms:modified>
</cp:coreProperties>
</file>